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80F" w:rsidRDefault="00243259" w:rsidP="00454A2E">
      <w:pPr>
        <w:spacing w:after="120"/>
        <w:rPr>
          <w:rFonts w:ascii="Arial" w:hAnsi="Arial" w:cs="Arial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3672840</wp:posOffset>
                </wp:positionH>
                <wp:positionV relativeFrom="paragraph">
                  <wp:posOffset>66675</wp:posOffset>
                </wp:positionV>
                <wp:extent cx="1778000" cy="304800"/>
                <wp:effectExtent l="0" t="0" r="0" b="0"/>
                <wp:wrapNone/>
                <wp:docPr id="21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1E09" w:rsidRPr="00F555A3" w:rsidRDefault="00E91E09" w:rsidP="00F1772B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808080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808080"/>
                                <w:sz w:val="26"/>
                                <w:szCs w:val="26"/>
                                <w:lang w:val="en-US"/>
                              </w:rPr>
                              <w:t>25 Marzo 2</w:t>
                            </w:r>
                            <w:r w:rsidRPr="00F555A3">
                              <w:rPr>
                                <w:rFonts w:ascii="Arial Narrow" w:hAnsi="Arial Narrow"/>
                                <w:b/>
                                <w:color w:val="808080"/>
                                <w:sz w:val="26"/>
                                <w:szCs w:val="26"/>
                                <w:lang w:val="en-US"/>
                              </w:rPr>
                              <w:t>01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808080"/>
                                <w:sz w:val="26"/>
                                <w:szCs w:val="26"/>
                                <w:lang w:val="en-US"/>
                              </w:rPr>
                              <w:t>3</w:t>
                            </w:r>
                          </w:p>
                          <w:p w:rsidR="00E91E09" w:rsidRPr="00F02FCF" w:rsidRDefault="00E91E09" w:rsidP="00DD5689">
                            <w:pPr>
                              <w:rPr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6" type="#_x0000_t202" style="position:absolute;margin-left:289.2pt;margin-top:5.25pt;width:140pt;height:2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" filled="f" stroked="f">
                <v:textbox inset=".5mm,.3mm,.5mm,.3mm">
                  <w:txbxContent>
                    <w:p w:rsidR="00E91E09" w:rsidRPr="00F555A3" w:rsidRDefault="00E91E09" w:rsidP="00F1772B">
                      <w:pPr>
                        <w:jc w:val="center"/>
                        <w:rPr>
                          <w:rFonts w:ascii="Arial Narrow" w:hAnsi="Arial Narrow"/>
                          <w:b/>
                          <w:color w:val="808080"/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808080"/>
                          <w:sz w:val="26"/>
                          <w:szCs w:val="26"/>
                          <w:lang w:val="en-US"/>
                        </w:rPr>
                        <w:t>25 Marzo 2</w:t>
                      </w:r>
                      <w:r w:rsidRPr="00F555A3">
                        <w:rPr>
                          <w:rFonts w:ascii="Arial Narrow" w:hAnsi="Arial Narrow"/>
                          <w:b/>
                          <w:color w:val="808080"/>
                          <w:sz w:val="26"/>
                          <w:szCs w:val="26"/>
                          <w:lang w:val="en-US"/>
                        </w:rPr>
                        <w:t>01</w:t>
                      </w:r>
                      <w:r>
                        <w:rPr>
                          <w:rFonts w:ascii="Arial Narrow" w:hAnsi="Arial Narrow"/>
                          <w:b/>
                          <w:color w:val="808080"/>
                          <w:sz w:val="26"/>
                          <w:szCs w:val="26"/>
                          <w:lang w:val="en-US"/>
                        </w:rPr>
                        <w:t>3</w:t>
                      </w:r>
                    </w:p>
                    <w:p w:rsidR="00E91E09" w:rsidRPr="00F02FCF" w:rsidRDefault="00E91E09" w:rsidP="00DD5689">
                      <w:pPr>
                        <w:rPr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5392"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>
            <wp:extent cx="6639560" cy="1248410"/>
            <wp:effectExtent l="0" t="0" r="8890" b="8890"/>
            <wp:docPr id="4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9560" cy="124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80F" w:rsidRPr="00C31947" w:rsidRDefault="0070180F" w:rsidP="00F84CE0">
      <w:pPr>
        <w:spacing w:after="120"/>
        <w:ind w:left="1843"/>
        <w:rPr>
          <w:rFonts w:ascii="Arial" w:hAnsi="Arial" w:cs="Arial"/>
          <w:color w:val="000000"/>
          <w:sz w:val="16"/>
          <w:szCs w:val="16"/>
        </w:rPr>
      </w:pPr>
    </w:p>
    <w:p w:rsidR="0070180F" w:rsidRPr="00A76806" w:rsidRDefault="0070180F" w:rsidP="00DD5689">
      <w:pPr>
        <w:spacing w:after="120"/>
        <w:ind w:left="1814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Marzo 2013</w:t>
      </w:r>
    </w:p>
    <w:p w:rsidR="0070180F" w:rsidRPr="00F555A3" w:rsidRDefault="0070180F" w:rsidP="00F84CE0">
      <w:pPr>
        <w:spacing w:after="120"/>
        <w:ind w:left="1814"/>
        <w:rPr>
          <w:rFonts w:ascii="Arial Narrow" w:hAnsi="Arial Narrow" w:cs="Arial"/>
          <w:b/>
          <w:bCs/>
          <w:color w:val="808080"/>
          <w:sz w:val="48"/>
          <w:szCs w:val="48"/>
        </w:rPr>
      </w:pPr>
      <w:r>
        <w:rPr>
          <w:rFonts w:ascii="Arial Narrow" w:hAnsi="Arial Narrow" w:cs="Arial"/>
          <w:b/>
          <w:bCs/>
          <w:color w:val="808080"/>
          <w:sz w:val="48"/>
          <w:szCs w:val="48"/>
        </w:rPr>
        <w:t>F</w:t>
      </w:r>
      <w:r w:rsidRPr="00F555A3">
        <w:rPr>
          <w:rFonts w:ascii="Arial Narrow" w:hAnsi="Arial Narrow" w:cs="Arial"/>
          <w:b/>
          <w:bCs/>
          <w:color w:val="808080"/>
          <w:sz w:val="48"/>
          <w:szCs w:val="48"/>
        </w:rPr>
        <w:t>IDUCIA DEI CONSUMATORI</w:t>
      </w:r>
    </w:p>
    <w:p w:rsidR="0070180F" w:rsidRDefault="0070180F" w:rsidP="00B9134C">
      <w:pPr>
        <w:rPr>
          <w:rFonts w:ascii="Arial" w:hAnsi="Arial" w:cs="Arial"/>
          <w:color w:val="000000"/>
          <w:sz w:val="28"/>
          <w:szCs w:val="28"/>
        </w:rPr>
        <w:sectPr w:rsidR="0070180F" w:rsidSect="00663C4C">
          <w:footerReference w:type="even" r:id="rId9"/>
          <w:footerReference w:type="default" r:id="rId10"/>
          <w:pgSz w:w="11907" w:h="16840" w:code="9"/>
          <w:pgMar w:top="567" w:right="680" w:bottom="680" w:left="680" w:header="720" w:footer="720" w:gutter="0"/>
          <w:cols w:space="720"/>
          <w:noEndnote/>
          <w:titlePg/>
        </w:sectPr>
      </w:pPr>
    </w:p>
    <w:p w:rsidR="0070180F" w:rsidRDefault="0070180F" w:rsidP="00E94A34">
      <w:pPr>
        <w:tabs>
          <w:tab w:val="left" w:pos="0"/>
          <w:tab w:val="left" w:pos="565"/>
          <w:tab w:val="left" w:pos="1131"/>
          <w:tab w:val="left" w:pos="1698"/>
          <w:tab w:val="left" w:pos="2263"/>
          <w:tab w:val="left" w:pos="2830"/>
          <w:tab w:val="left" w:pos="3396"/>
          <w:tab w:val="left" w:pos="3962"/>
          <w:tab w:val="left" w:pos="4527"/>
          <w:tab w:val="left" w:pos="5093"/>
          <w:tab w:val="left" w:pos="5660"/>
          <w:tab w:val="left" w:pos="6225"/>
          <w:tab w:val="left" w:pos="6792"/>
          <w:tab w:val="left" w:pos="7357"/>
          <w:tab w:val="left" w:pos="7924"/>
          <w:tab w:val="left" w:pos="8490"/>
          <w:tab w:val="left" w:pos="9055"/>
          <w:tab w:val="left" w:pos="9622"/>
        </w:tabs>
        <w:spacing w:after="120"/>
        <w:rPr>
          <w:rFonts w:ascii="Arial Narrow" w:hAnsi="Arial Narrow" w:cs="Arial"/>
          <w:b/>
          <w:bCs/>
          <w:sz w:val="16"/>
          <w:szCs w:val="16"/>
        </w:rPr>
      </w:pPr>
    </w:p>
    <w:p w:rsidR="0070180F" w:rsidRPr="00E94A34" w:rsidRDefault="0070180F" w:rsidP="00E94A34">
      <w:pPr>
        <w:pStyle w:val="Paragrafoelenco"/>
        <w:numPr>
          <w:ilvl w:val="0"/>
          <w:numId w:val="19"/>
        </w:numPr>
        <w:tabs>
          <w:tab w:val="left" w:pos="284"/>
        </w:tabs>
        <w:spacing w:after="120"/>
        <w:ind w:left="0" w:hanging="11"/>
        <w:contextualSpacing w:val="0"/>
        <w:jc w:val="both"/>
        <w:rPr>
          <w:rFonts w:ascii="Arial" w:hAnsi="Arial" w:cs="Arial"/>
          <w:iCs/>
          <w:noProof/>
          <w:color w:val="000000"/>
          <w:sz w:val="20"/>
          <w:szCs w:val="20"/>
        </w:rPr>
      </w:pPr>
      <w:r>
        <w:rPr>
          <w:rFonts w:ascii="Arial" w:hAnsi="Arial" w:cs="Arial"/>
          <w:iCs/>
          <w:noProof/>
          <w:sz w:val="20"/>
          <w:szCs w:val="20"/>
        </w:rPr>
        <w:t xml:space="preserve">A marzo </w:t>
      </w:r>
      <w:r w:rsidRPr="00E94A34">
        <w:rPr>
          <w:rFonts w:ascii="Arial" w:hAnsi="Arial" w:cs="Arial"/>
          <w:iCs/>
          <w:noProof/>
          <w:color w:val="000000"/>
          <w:sz w:val="20"/>
          <w:szCs w:val="20"/>
        </w:rPr>
        <w:t xml:space="preserve">l’indice del clima di fiducia dei consumatori in base 2005=100 </w:t>
      </w:r>
      <w:r>
        <w:rPr>
          <w:rFonts w:ascii="Arial" w:hAnsi="Arial" w:cs="Arial"/>
          <w:iCs/>
          <w:noProof/>
          <w:color w:val="000000"/>
          <w:sz w:val="20"/>
          <w:szCs w:val="20"/>
        </w:rPr>
        <w:t>diminuisce a 85,2 da 86,0 del mese p</w:t>
      </w:r>
      <w:r w:rsidR="00B2247F">
        <w:rPr>
          <w:rFonts w:ascii="Arial" w:hAnsi="Arial" w:cs="Arial"/>
          <w:iCs/>
          <w:noProof/>
          <w:color w:val="000000"/>
          <w:sz w:val="20"/>
          <w:szCs w:val="20"/>
        </w:rPr>
        <w:t>recedente</w:t>
      </w:r>
      <w:r w:rsidRPr="00E94A34">
        <w:rPr>
          <w:rFonts w:ascii="Arial" w:hAnsi="Arial" w:cs="Arial"/>
          <w:iCs/>
          <w:noProof/>
          <w:color w:val="000000"/>
          <w:sz w:val="20"/>
          <w:szCs w:val="20"/>
        </w:rPr>
        <w:t>.</w:t>
      </w:r>
    </w:p>
    <w:p w:rsidR="0070180F" w:rsidRDefault="0070180F" w:rsidP="00E94A34">
      <w:pPr>
        <w:pStyle w:val="Paragrafoelenco"/>
        <w:numPr>
          <w:ilvl w:val="0"/>
          <w:numId w:val="19"/>
        </w:numPr>
        <w:tabs>
          <w:tab w:val="left" w:pos="284"/>
        </w:tabs>
        <w:spacing w:after="120"/>
        <w:ind w:left="0" w:hanging="11"/>
        <w:contextualSpacing w:val="0"/>
        <w:jc w:val="both"/>
        <w:rPr>
          <w:rFonts w:ascii="Arial" w:hAnsi="Arial" w:cs="Arial"/>
          <w:iCs/>
          <w:noProof/>
          <w:color w:val="000000"/>
          <w:sz w:val="20"/>
          <w:szCs w:val="20"/>
        </w:rPr>
      </w:pPr>
      <w:r w:rsidRPr="00CD5801">
        <w:rPr>
          <w:rFonts w:ascii="Arial" w:hAnsi="Arial" w:cs="Arial"/>
          <w:iCs/>
          <w:noProof/>
          <w:color w:val="000000"/>
          <w:sz w:val="20"/>
          <w:szCs w:val="20"/>
        </w:rPr>
        <w:t xml:space="preserve">Diminisce sia la componente riferita al quadro economico (il relativo indicatore scende da </w:t>
      </w:r>
      <w:smartTag w:uri="urn:schemas-microsoft-com:office:smarttags" w:element="metricconverter">
        <w:smartTagPr>
          <w:attr w:name="ProductID" w:val="72,7 a"/>
        </w:smartTagPr>
        <w:r w:rsidRPr="00CD5801">
          <w:rPr>
            <w:rFonts w:ascii="Arial" w:hAnsi="Arial" w:cs="Arial"/>
            <w:iCs/>
            <w:noProof/>
            <w:color w:val="000000"/>
            <w:sz w:val="20"/>
            <w:szCs w:val="20"/>
          </w:rPr>
          <w:t>72,7 a</w:t>
        </w:r>
      </w:smartTag>
      <w:r w:rsidRPr="00CD5801">
        <w:rPr>
          <w:rFonts w:ascii="Arial" w:hAnsi="Arial" w:cs="Arial"/>
          <w:iCs/>
          <w:noProof/>
          <w:color w:val="000000"/>
          <w:sz w:val="20"/>
          <w:szCs w:val="20"/>
        </w:rPr>
        <w:t xml:space="preserve"> 68,8) sia, in misura più lieve, quella relativa al clima personale (l’indicatore passa  da </w:t>
      </w:r>
      <w:smartTag w:uri="urn:schemas-microsoft-com:office:smarttags" w:element="metricconverter">
        <w:smartTagPr>
          <w:attr w:name="ProductID" w:val="91,7 a"/>
        </w:smartTagPr>
        <w:r w:rsidRPr="00CD5801">
          <w:rPr>
            <w:rFonts w:ascii="Arial" w:hAnsi="Arial" w:cs="Arial"/>
            <w:iCs/>
            <w:noProof/>
            <w:color w:val="000000"/>
            <w:sz w:val="20"/>
            <w:szCs w:val="20"/>
          </w:rPr>
          <w:t>91,7 a</w:t>
        </w:r>
      </w:smartTag>
      <w:r w:rsidRPr="00CD5801">
        <w:rPr>
          <w:rFonts w:ascii="Arial" w:hAnsi="Arial" w:cs="Arial"/>
          <w:iCs/>
          <w:noProof/>
          <w:color w:val="000000"/>
          <w:sz w:val="20"/>
          <w:szCs w:val="20"/>
        </w:rPr>
        <w:t xml:space="preserve"> 91,4 )</w:t>
      </w:r>
      <w:r>
        <w:rPr>
          <w:rFonts w:ascii="Arial" w:hAnsi="Arial" w:cs="Arial"/>
          <w:iCs/>
          <w:noProof/>
          <w:color w:val="000000"/>
          <w:sz w:val="20"/>
          <w:szCs w:val="20"/>
        </w:rPr>
        <w:t>.</w:t>
      </w:r>
    </w:p>
    <w:p w:rsidR="0070180F" w:rsidRPr="00CD5801" w:rsidRDefault="0070180F" w:rsidP="00E94A34">
      <w:pPr>
        <w:pStyle w:val="Paragrafoelenco"/>
        <w:numPr>
          <w:ilvl w:val="0"/>
          <w:numId w:val="19"/>
        </w:numPr>
        <w:tabs>
          <w:tab w:val="left" w:pos="284"/>
        </w:tabs>
        <w:spacing w:after="120"/>
        <w:ind w:left="0" w:hanging="11"/>
        <w:contextualSpacing w:val="0"/>
        <w:jc w:val="both"/>
        <w:rPr>
          <w:rFonts w:ascii="Arial" w:hAnsi="Arial" w:cs="Arial"/>
          <w:iCs/>
          <w:noProof/>
          <w:color w:val="000000"/>
          <w:sz w:val="20"/>
          <w:szCs w:val="20"/>
        </w:rPr>
      </w:pPr>
      <w:r w:rsidRPr="00CD5801">
        <w:rPr>
          <w:rFonts w:ascii="Arial" w:hAnsi="Arial" w:cs="Arial"/>
          <w:iCs/>
          <w:noProof/>
          <w:color w:val="000000"/>
          <w:sz w:val="20"/>
          <w:szCs w:val="20"/>
        </w:rPr>
        <w:t xml:space="preserve"> In </w:t>
      </w:r>
      <w:r>
        <w:rPr>
          <w:rFonts w:ascii="Arial" w:hAnsi="Arial" w:cs="Arial"/>
          <w:iCs/>
          <w:noProof/>
          <w:color w:val="000000"/>
          <w:sz w:val="20"/>
          <w:szCs w:val="20"/>
        </w:rPr>
        <w:t xml:space="preserve">aumento </w:t>
      </w:r>
      <w:r w:rsidR="00243259">
        <w:rPr>
          <w:rFonts w:ascii="Arial" w:hAnsi="Arial" w:cs="Arial"/>
          <w:iCs/>
          <w:noProof/>
          <w:color w:val="000000"/>
          <w:sz w:val="20"/>
          <w:szCs w:val="20"/>
        </w:rPr>
        <w:t xml:space="preserve">risulta </w:t>
      </w:r>
      <w:r>
        <w:rPr>
          <w:rFonts w:ascii="Arial" w:hAnsi="Arial" w:cs="Arial"/>
          <w:iCs/>
          <w:noProof/>
          <w:color w:val="000000"/>
          <w:sz w:val="20"/>
          <w:szCs w:val="20"/>
        </w:rPr>
        <w:t>l’</w:t>
      </w:r>
      <w:r w:rsidRPr="00CD5801">
        <w:rPr>
          <w:rFonts w:ascii="Arial" w:hAnsi="Arial" w:cs="Arial"/>
          <w:iCs/>
          <w:noProof/>
          <w:color w:val="000000"/>
          <w:sz w:val="20"/>
          <w:szCs w:val="20"/>
        </w:rPr>
        <w:t>indicatore</w:t>
      </w:r>
      <w:r>
        <w:rPr>
          <w:rFonts w:ascii="Arial" w:hAnsi="Arial" w:cs="Arial"/>
          <w:iCs/>
          <w:noProof/>
          <w:color w:val="000000"/>
          <w:sz w:val="20"/>
          <w:szCs w:val="20"/>
        </w:rPr>
        <w:t xml:space="preserve"> del clima futuro (</w:t>
      </w:r>
      <w:r w:rsidRPr="00CD5801">
        <w:rPr>
          <w:rFonts w:ascii="Arial" w:hAnsi="Arial" w:cs="Arial"/>
          <w:iCs/>
          <w:noProof/>
          <w:color w:val="000000"/>
          <w:sz w:val="20"/>
          <w:szCs w:val="20"/>
        </w:rPr>
        <w:t xml:space="preserve">da </w:t>
      </w:r>
      <w:smartTag w:uri="urn:schemas-microsoft-com:office:smarttags" w:element="metricconverter">
        <w:smartTagPr>
          <w:attr w:name="ProductID" w:val="79,9 a"/>
        </w:smartTagPr>
        <w:r w:rsidRPr="00CD5801">
          <w:rPr>
            <w:rFonts w:ascii="Arial" w:hAnsi="Arial" w:cs="Arial"/>
            <w:iCs/>
            <w:noProof/>
            <w:color w:val="000000"/>
            <w:sz w:val="20"/>
            <w:szCs w:val="20"/>
          </w:rPr>
          <w:t>79,9 a</w:t>
        </w:r>
      </w:smartTag>
      <w:r w:rsidRPr="00CD5801">
        <w:rPr>
          <w:rFonts w:ascii="Arial" w:hAnsi="Arial" w:cs="Arial"/>
          <w:iCs/>
          <w:noProof/>
          <w:color w:val="000000"/>
          <w:sz w:val="20"/>
          <w:szCs w:val="20"/>
        </w:rPr>
        <w:t xml:space="preserve"> 80,2</w:t>
      </w:r>
      <w:r>
        <w:rPr>
          <w:rFonts w:ascii="Arial" w:hAnsi="Arial" w:cs="Arial"/>
          <w:iCs/>
          <w:noProof/>
          <w:color w:val="000000"/>
          <w:sz w:val="20"/>
          <w:szCs w:val="20"/>
        </w:rPr>
        <w:t>)</w:t>
      </w:r>
      <w:r w:rsidR="00243259">
        <w:rPr>
          <w:rFonts w:ascii="Arial" w:hAnsi="Arial" w:cs="Arial"/>
          <w:iCs/>
          <w:noProof/>
          <w:color w:val="000000"/>
          <w:sz w:val="20"/>
          <w:szCs w:val="20"/>
        </w:rPr>
        <w:t>,</w:t>
      </w:r>
      <w:r>
        <w:rPr>
          <w:rFonts w:ascii="Arial" w:hAnsi="Arial" w:cs="Arial"/>
          <w:iCs/>
          <w:noProof/>
          <w:color w:val="000000"/>
          <w:sz w:val="20"/>
          <w:szCs w:val="20"/>
        </w:rPr>
        <w:t xml:space="preserve"> mentre diminuisce quello riferito alla situazione corrente (da</w:t>
      </w:r>
      <w:r w:rsidRPr="00CD5801">
        <w:rPr>
          <w:rFonts w:ascii="Arial" w:hAnsi="Arial" w:cs="Arial"/>
          <w:iCs/>
          <w:noProof/>
          <w:color w:val="000000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91,1 a"/>
        </w:smartTagPr>
        <w:r w:rsidRPr="00CD5801">
          <w:rPr>
            <w:rFonts w:ascii="Arial" w:hAnsi="Arial" w:cs="Arial"/>
            <w:iCs/>
            <w:noProof/>
            <w:color w:val="000000"/>
            <w:sz w:val="20"/>
            <w:szCs w:val="20"/>
          </w:rPr>
          <w:t>91,1 a</w:t>
        </w:r>
      </w:smartTag>
      <w:r w:rsidRPr="00CD5801">
        <w:rPr>
          <w:rFonts w:ascii="Arial" w:hAnsi="Arial" w:cs="Arial"/>
          <w:iCs/>
          <w:noProof/>
          <w:color w:val="000000"/>
          <w:sz w:val="20"/>
          <w:szCs w:val="20"/>
        </w:rPr>
        <w:t xml:space="preserve"> 89,2</w:t>
      </w:r>
      <w:r>
        <w:rPr>
          <w:rFonts w:ascii="Arial" w:hAnsi="Arial" w:cs="Arial"/>
          <w:iCs/>
          <w:noProof/>
          <w:color w:val="000000"/>
          <w:sz w:val="20"/>
          <w:szCs w:val="20"/>
        </w:rPr>
        <w:t>)</w:t>
      </w:r>
      <w:r w:rsidRPr="00CD5801">
        <w:rPr>
          <w:rFonts w:ascii="Arial" w:hAnsi="Arial" w:cs="Arial"/>
          <w:iCs/>
          <w:noProof/>
          <w:color w:val="000000"/>
          <w:sz w:val="20"/>
          <w:szCs w:val="20"/>
        </w:rPr>
        <w:t>.</w:t>
      </w:r>
    </w:p>
    <w:p w:rsidR="0070180F" w:rsidRDefault="0070180F" w:rsidP="00E94A34">
      <w:pPr>
        <w:pStyle w:val="Paragrafoelenco"/>
        <w:numPr>
          <w:ilvl w:val="0"/>
          <w:numId w:val="18"/>
        </w:numPr>
        <w:tabs>
          <w:tab w:val="clear" w:pos="720"/>
          <w:tab w:val="left" w:pos="284"/>
          <w:tab w:val="num" w:pos="567"/>
        </w:tabs>
        <w:spacing w:after="120"/>
        <w:ind w:left="0" w:hanging="11"/>
        <w:contextualSpacing w:val="0"/>
        <w:jc w:val="both"/>
        <w:rPr>
          <w:rFonts w:ascii="Arial" w:hAnsi="Arial" w:cs="Arial"/>
          <w:iCs/>
          <w:noProof/>
          <w:color w:val="000000"/>
          <w:sz w:val="20"/>
          <w:szCs w:val="20"/>
        </w:rPr>
      </w:pPr>
      <w:r>
        <w:rPr>
          <w:rFonts w:ascii="Arial" w:hAnsi="Arial" w:cs="Arial"/>
          <w:iCs/>
          <w:noProof/>
          <w:color w:val="000000"/>
          <w:sz w:val="20"/>
          <w:szCs w:val="20"/>
        </w:rPr>
        <w:t xml:space="preserve">I giudizi e la attese sulla situazione economica del paese peggiorano </w:t>
      </w:r>
      <w:r w:rsidRPr="00E94A34">
        <w:rPr>
          <w:rFonts w:ascii="Arial" w:hAnsi="Arial" w:cs="Arial"/>
          <w:iCs/>
          <w:noProof/>
          <w:color w:val="000000"/>
          <w:sz w:val="20"/>
          <w:szCs w:val="20"/>
        </w:rPr>
        <w:t>(</w:t>
      </w:r>
      <w:r>
        <w:rPr>
          <w:rFonts w:ascii="Arial" w:hAnsi="Arial" w:cs="Arial"/>
          <w:iCs/>
          <w:noProof/>
          <w:color w:val="000000"/>
          <w:sz w:val="20"/>
          <w:szCs w:val="20"/>
        </w:rPr>
        <w:t xml:space="preserve">da </w:t>
      </w:r>
      <w:smartTag w:uri="urn:schemas-microsoft-com:office:smarttags" w:element="metricconverter">
        <w:smartTagPr>
          <w:attr w:name="ProductID" w:val="-142 a"/>
        </w:smartTagPr>
        <w:r>
          <w:rPr>
            <w:rFonts w:ascii="Arial" w:hAnsi="Arial" w:cs="Arial"/>
            <w:iCs/>
            <w:noProof/>
            <w:color w:val="000000"/>
            <w:sz w:val="20"/>
            <w:szCs w:val="20"/>
          </w:rPr>
          <w:t>-142 a</w:t>
        </w:r>
      </w:smartTag>
      <w:r>
        <w:rPr>
          <w:rFonts w:ascii="Arial" w:hAnsi="Arial" w:cs="Arial"/>
          <w:iCs/>
          <w:noProof/>
          <w:color w:val="000000"/>
          <w:sz w:val="20"/>
          <w:szCs w:val="20"/>
        </w:rPr>
        <w:t xml:space="preserve"> -</w:t>
      </w:r>
      <w:r w:rsidRPr="00E94A34">
        <w:rPr>
          <w:rFonts w:ascii="Arial" w:hAnsi="Arial" w:cs="Arial"/>
          <w:iCs/>
          <w:noProof/>
          <w:color w:val="000000"/>
          <w:sz w:val="20"/>
          <w:szCs w:val="20"/>
        </w:rPr>
        <w:t>1</w:t>
      </w:r>
      <w:r>
        <w:rPr>
          <w:rFonts w:ascii="Arial" w:hAnsi="Arial" w:cs="Arial"/>
          <w:iCs/>
          <w:noProof/>
          <w:color w:val="000000"/>
          <w:sz w:val="20"/>
          <w:szCs w:val="20"/>
        </w:rPr>
        <w:t xml:space="preserve">48 e da </w:t>
      </w:r>
      <w:smartTag w:uri="urn:schemas-microsoft-com:office:smarttags" w:element="metricconverter">
        <w:smartTagPr>
          <w:attr w:name="ProductID" w:val="-59 a"/>
        </w:smartTagPr>
        <w:r>
          <w:rPr>
            <w:rFonts w:ascii="Arial" w:hAnsi="Arial" w:cs="Arial"/>
            <w:iCs/>
            <w:noProof/>
            <w:color w:val="000000"/>
            <w:sz w:val="20"/>
            <w:szCs w:val="20"/>
          </w:rPr>
          <w:t>-59 a</w:t>
        </w:r>
      </w:smartTag>
      <w:r>
        <w:rPr>
          <w:rFonts w:ascii="Arial" w:hAnsi="Arial" w:cs="Arial"/>
          <w:iCs/>
          <w:noProof/>
          <w:color w:val="000000"/>
          <w:sz w:val="20"/>
          <w:szCs w:val="20"/>
        </w:rPr>
        <w:t xml:space="preserve"> -62 i rispettivi saldi</w:t>
      </w:r>
      <w:r w:rsidRPr="00E94A34">
        <w:rPr>
          <w:rFonts w:ascii="Arial" w:hAnsi="Arial" w:cs="Arial"/>
          <w:iCs/>
          <w:noProof/>
          <w:color w:val="000000"/>
          <w:sz w:val="20"/>
          <w:szCs w:val="20"/>
        </w:rPr>
        <w:t xml:space="preserve">). </w:t>
      </w:r>
      <w:r>
        <w:rPr>
          <w:rFonts w:ascii="Arial" w:hAnsi="Arial" w:cs="Arial"/>
          <w:iCs/>
          <w:noProof/>
          <w:color w:val="000000"/>
          <w:sz w:val="20"/>
          <w:szCs w:val="20"/>
        </w:rPr>
        <w:t>Aumenta</w:t>
      </w:r>
      <w:r w:rsidR="00B2247F">
        <w:rPr>
          <w:rFonts w:ascii="Arial" w:hAnsi="Arial" w:cs="Arial"/>
          <w:iCs/>
          <w:noProof/>
          <w:color w:val="000000"/>
          <w:sz w:val="20"/>
          <w:szCs w:val="20"/>
        </w:rPr>
        <w:t>no le</w:t>
      </w:r>
      <w:r w:rsidRPr="00E94A34">
        <w:rPr>
          <w:rFonts w:ascii="Arial" w:hAnsi="Arial" w:cs="Arial"/>
          <w:iCs/>
          <w:noProof/>
          <w:color w:val="000000"/>
          <w:sz w:val="20"/>
          <w:szCs w:val="20"/>
        </w:rPr>
        <w:t xml:space="preserve"> </w:t>
      </w:r>
      <w:r>
        <w:rPr>
          <w:rFonts w:ascii="Arial" w:hAnsi="Arial" w:cs="Arial"/>
          <w:iCs/>
          <w:noProof/>
          <w:color w:val="000000"/>
          <w:sz w:val="20"/>
          <w:szCs w:val="20"/>
        </w:rPr>
        <w:t>attese</w:t>
      </w:r>
      <w:r w:rsidRPr="00E94A34">
        <w:rPr>
          <w:rFonts w:ascii="Arial" w:hAnsi="Arial" w:cs="Arial"/>
          <w:iCs/>
          <w:noProof/>
          <w:color w:val="000000"/>
          <w:sz w:val="20"/>
          <w:szCs w:val="20"/>
        </w:rPr>
        <w:t xml:space="preserve"> sulla disoccupazione (da </w:t>
      </w:r>
      <w:smartTag w:uri="urn:schemas-microsoft-com:office:smarttags" w:element="metricconverter">
        <w:smartTagPr>
          <w:attr w:name="ProductID" w:val="99 a"/>
        </w:smartTagPr>
        <w:r>
          <w:rPr>
            <w:rFonts w:ascii="Arial" w:hAnsi="Arial" w:cs="Arial"/>
            <w:iCs/>
            <w:noProof/>
            <w:color w:val="000000"/>
            <w:sz w:val="20"/>
            <w:szCs w:val="20"/>
          </w:rPr>
          <w:t>99 a</w:t>
        </w:r>
      </w:smartTag>
      <w:r>
        <w:rPr>
          <w:rFonts w:ascii="Arial" w:hAnsi="Arial" w:cs="Arial"/>
          <w:iCs/>
          <w:noProof/>
          <w:color w:val="000000"/>
          <w:sz w:val="20"/>
          <w:szCs w:val="20"/>
        </w:rPr>
        <w:t xml:space="preserve"> 104 </w:t>
      </w:r>
      <w:r w:rsidRPr="00E94A34">
        <w:rPr>
          <w:rFonts w:ascii="Arial" w:hAnsi="Arial" w:cs="Arial"/>
          <w:iCs/>
          <w:noProof/>
          <w:color w:val="000000"/>
          <w:sz w:val="20"/>
          <w:szCs w:val="20"/>
        </w:rPr>
        <w:t>il saldo).</w:t>
      </w:r>
    </w:p>
    <w:p w:rsidR="0070180F" w:rsidRPr="00E94A34" w:rsidRDefault="0070180F" w:rsidP="00E94A34">
      <w:pPr>
        <w:pStyle w:val="Paragrafoelenco"/>
        <w:numPr>
          <w:ilvl w:val="0"/>
          <w:numId w:val="18"/>
        </w:numPr>
        <w:tabs>
          <w:tab w:val="clear" w:pos="720"/>
          <w:tab w:val="left" w:pos="284"/>
          <w:tab w:val="num" w:pos="567"/>
        </w:tabs>
        <w:spacing w:after="120"/>
        <w:ind w:left="0" w:hanging="11"/>
        <w:contextualSpacing w:val="0"/>
        <w:jc w:val="both"/>
        <w:rPr>
          <w:rFonts w:ascii="Arial" w:hAnsi="Arial" w:cs="Arial"/>
          <w:iCs/>
          <w:noProof/>
          <w:color w:val="000000"/>
          <w:sz w:val="20"/>
          <w:szCs w:val="20"/>
        </w:rPr>
      </w:pPr>
      <w:r>
        <w:rPr>
          <w:rFonts w:ascii="Arial" w:hAnsi="Arial" w:cs="Arial"/>
          <w:iCs/>
          <w:noProof/>
          <w:color w:val="000000"/>
          <w:sz w:val="20"/>
          <w:szCs w:val="20"/>
        </w:rPr>
        <w:t>Le valutazioni</w:t>
      </w:r>
      <w:r w:rsidRPr="00E94A34">
        <w:rPr>
          <w:rFonts w:ascii="Arial" w:hAnsi="Arial" w:cs="Arial"/>
          <w:iCs/>
          <w:noProof/>
          <w:color w:val="000000"/>
          <w:sz w:val="20"/>
          <w:szCs w:val="20"/>
        </w:rPr>
        <w:t xml:space="preserve"> sulla situazione economica della famiglia </w:t>
      </w:r>
      <w:r>
        <w:rPr>
          <w:rFonts w:ascii="Arial" w:hAnsi="Arial" w:cs="Arial"/>
          <w:iCs/>
          <w:noProof/>
          <w:color w:val="000000"/>
          <w:sz w:val="20"/>
          <w:szCs w:val="20"/>
        </w:rPr>
        <w:t>peggiorano</w:t>
      </w:r>
      <w:r w:rsidRPr="00E94A34">
        <w:rPr>
          <w:rFonts w:ascii="Arial" w:hAnsi="Arial" w:cs="Arial"/>
          <w:iCs/>
          <w:noProof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iCs/>
          <w:noProof/>
          <w:color w:val="000000"/>
          <w:sz w:val="20"/>
          <w:szCs w:val="20"/>
        </w:rPr>
        <w:t xml:space="preserve">il saldo passa </w:t>
      </w:r>
      <w:r w:rsidRPr="00E94A34">
        <w:rPr>
          <w:rFonts w:ascii="Arial" w:hAnsi="Arial" w:cs="Arial"/>
          <w:iCs/>
          <w:noProof/>
          <w:color w:val="000000"/>
          <w:sz w:val="20"/>
          <w:szCs w:val="20"/>
        </w:rPr>
        <w:t xml:space="preserve">da </w:t>
      </w:r>
      <w:smartTag w:uri="urn:schemas-microsoft-com:office:smarttags" w:element="metricconverter">
        <w:smartTagPr>
          <w:attr w:name="ProductID" w:val="-74 a"/>
        </w:smartTagPr>
        <w:r w:rsidRPr="00E94A34">
          <w:rPr>
            <w:rFonts w:ascii="Arial" w:hAnsi="Arial" w:cs="Arial"/>
            <w:iCs/>
            <w:noProof/>
            <w:color w:val="000000"/>
            <w:sz w:val="20"/>
            <w:szCs w:val="20"/>
          </w:rPr>
          <w:t>-7</w:t>
        </w:r>
        <w:r>
          <w:rPr>
            <w:rFonts w:ascii="Arial" w:hAnsi="Arial" w:cs="Arial"/>
            <w:iCs/>
            <w:noProof/>
            <w:color w:val="000000"/>
            <w:sz w:val="20"/>
            <w:szCs w:val="20"/>
          </w:rPr>
          <w:t>4</w:t>
        </w:r>
        <w:r w:rsidRPr="00E94A34">
          <w:rPr>
            <w:rFonts w:ascii="Arial" w:hAnsi="Arial" w:cs="Arial"/>
            <w:iCs/>
            <w:noProof/>
            <w:color w:val="000000"/>
            <w:sz w:val="20"/>
            <w:szCs w:val="20"/>
          </w:rPr>
          <w:t xml:space="preserve"> a</w:t>
        </w:r>
      </w:smartTag>
      <w:r w:rsidRPr="00E94A34">
        <w:rPr>
          <w:rFonts w:ascii="Arial" w:hAnsi="Arial" w:cs="Arial"/>
          <w:iCs/>
          <w:noProof/>
          <w:color w:val="000000"/>
          <w:sz w:val="20"/>
          <w:szCs w:val="20"/>
        </w:rPr>
        <w:t xml:space="preserve"> -7</w:t>
      </w:r>
      <w:r>
        <w:rPr>
          <w:rFonts w:ascii="Arial" w:hAnsi="Arial" w:cs="Arial"/>
          <w:iCs/>
          <w:noProof/>
          <w:color w:val="000000"/>
          <w:sz w:val="20"/>
          <w:szCs w:val="20"/>
        </w:rPr>
        <w:t>6 per i giudizi</w:t>
      </w:r>
      <w:r w:rsidRPr="00E94A34">
        <w:rPr>
          <w:rFonts w:ascii="Arial" w:hAnsi="Arial" w:cs="Arial"/>
          <w:iCs/>
          <w:noProof/>
          <w:color w:val="000000"/>
          <w:sz w:val="20"/>
          <w:szCs w:val="20"/>
        </w:rPr>
        <w:t xml:space="preserve"> e da </w:t>
      </w:r>
      <w:smartTag w:uri="urn:schemas-microsoft-com:office:smarttags" w:element="metricconverter">
        <w:smartTagPr>
          <w:attr w:name="ProductID" w:val="-26 a"/>
        </w:smartTagPr>
        <w:r w:rsidRPr="00E94A34">
          <w:rPr>
            <w:rFonts w:ascii="Arial" w:hAnsi="Arial" w:cs="Arial"/>
            <w:iCs/>
            <w:noProof/>
            <w:color w:val="000000"/>
            <w:sz w:val="20"/>
            <w:szCs w:val="20"/>
          </w:rPr>
          <w:t>-</w:t>
        </w:r>
        <w:r>
          <w:rPr>
            <w:rFonts w:ascii="Arial" w:hAnsi="Arial" w:cs="Arial"/>
            <w:iCs/>
            <w:noProof/>
            <w:color w:val="000000"/>
            <w:sz w:val="20"/>
            <w:szCs w:val="20"/>
          </w:rPr>
          <w:t>26</w:t>
        </w:r>
        <w:r w:rsidRPr="00E94A34">
          <w:rPr>
            <w:rFonts w:ascii="Arial" w:hAnsi="Arial" w:cs="Arial"/>
            <w:iCs/>
            <w:noProof/>
            <w:color w:val="000000"/>
            <w:sz w:val="20"/>
            <w:szCs w:val="20"/>
          </w:rPr>
          <w:t xml:space="preserve"> a</w:t>
        </w:r>
      </w:smartTag>
      <w:r>
        <w:rPr>
          <w:rFonts w:ascii="Arial" w:hAnsi="Arial" w:cs="Arial"/>
          <w:iCs/>
          <w:noProof/>
          <w:color w:val="000000"/>
          <w:sz w:val="20"/>
          <w:szCs w:val="20"/>
        </w:rPr>
        <w:t xml:space="preserve"> </w:t>
      </w:r>
      <w:r w:rsidRPr="00E94A34">
        <w:rPr>
          <w:rFonts w:ascii="Arial" w:hAnsi="Arial" w:cs="Arial"/>
          <w:iCs/>
          <w:noProof/>
          <w:color w:val="000000"/>
          <w:sz w:val="20"/>
          <w:szCs w:val="20"/>
        </w:rPr>
        <w:t>-</w:t>
      </w:r>
      <w:r>
        <w:rPr>
          <w:rFonts w:ascii="Arial" w:hAnsi="Arial" w:cs="Arial"/>
          <w:iCs/>
          <w:noProof/>
          <w:color w:val="000000"/>
          <w:sz w:val="20"/>
          <w:szCs w:val="20"/>
        </w:rPr>
        <w:t>30 per le attese</w:t>
      </w:r>
      <w:r w:rsidRPr="00E94A34">
        <w:rPr>
          <w:rFonts w:ascii="Arial" w:hAnsi="Arial" w:cs="Arial"/>
          <w:iCs/>
          <w:noProof/>
          <w:color w:val="000000"/>
          <w:sz w:val="20"/>
          <w:szCs w:val="20"/>
        </w:rPr>
        <w:t xml:space="preserve">). </w:t>
      </w:r>
      <w:r>
        <w:rPr>
          <w:rFonts w:ascii="Arial" w:hAnsi="Arial" w:cs="Arial"/>
          <w:iCs/>
          <w:noProof/>
          <w:color w:val="000000"/>
          <w:sz w:val="20"/>
          <w:szCs w:val="20"/>
        </w:rPr>
        <w:t xml:space="preserve">Aumenta il saldo  dei giudizi sul bilancio familiare (da </w:t>
      </w:r>
      <w:smartTag w:uri="urn:schemas-microsoft-com:office:smarttags" w:element="metricconverter">
        <w:smartTagPr>
          <w:attr w:name="ProductID" w:val="-28 a"/>
        </w:smartTagPr>
        <w:r>
          <w:rPr>
            <w:rFonts w:ascii="Arial" w:hAnsi="Arial" w:cs="Arial"/>
            <w:iCs/>
            <w:noProof/>
            <w:color w:val="000000"/>
            <w:sz w:val="20"/>
            <w:szCs w:val="20"/>
          </w:rPr>
          <w:t>-28 a</w:t>
        </w:r>
      </w:smartTag>
      <w:r>
        <w:rPr>
          <w:rFonts w:ascii="Arial" w:hAnsi="Arial" w:cs="Arial"/>
          <w:iCs/>
          <w:noProof/>
          <w:color w:val="000000"/>
          <w:sz w:val="20"/>
          <w:szCs w:val="20"/>
        </w:rPr>
        <w:t xml:space="preserve"> -23</w:t>
      </w:r>
      <w:r w:rsidRPr="00E94A34">
        <w:rPr>
          <w:rFonts w:ascii="Arial" w:hAnsi="Arial" w:cs="Arial"/>
          <w:iCs/>
          <w:noProof/>
          <w:color w:val="000000"/>
          <w:sz w:val="20"/>
          <w:szCs w:val="20"/>
        </w:rPr>
        <w:t>).</w:t>
      </w:r>
      <w:r>
        <w:rPr>
          <w:rFonts w:ascii="Arial" w:hAnsi="Arial" w:cs="Arial"/>
          <w:iCs/>
          <w:noProof/>
          <w:color w:val="000000"/>
          <w:sz w:val="20"/>
          <w:szCs w:val="20"/>
        </w:rPr>
        <w:t xml:space="preserve"> Le valutazioni sulle opportunità attuali di risparmio sono in peggioramento (da </w:t>
      </w:r>
      <w:smartTag w:uri="urn:schemas-microsoft-com:office:smarttags" w:element="metricconverter">
        <w:smartTagPr>
          <w:attr w:name="ProductID" w:val="139 a"/>
        </w:smartTagPr>
        <w:r>
          <w:rPr>
            <w:rFonts w:ascii="Arial" w:hAnsi="Arial" w:cs="Arial"/>
            <w:iCs/>
            <w:noProof/>
            <w:color w:val="000000"/>
            <w:sz w:val="20"/>
            <w:szCs w:val="20"/>
          </w:rPr>
          <w:t>139 a</w:t>
        </w:r>
      </w:smartTag>
      <w:r>
        <w:rPr>
          <w:rFonts w:ascii="Arial" w:hAnsi="Arial" w:cs="Arial"/>
          <w:iCs/>
          <w:noProof/>
          <w:color w:val="000000"/>
          <w:sz w:val="20"/>
          <w:szCs w:val="20"/>
        </w:rPr>
        <w:t xml:space="preserve"> 132 il saldo)</w:t>
      </w:r>
      <w:r w:rsidR="00243259">
        <w:rPr>
          <w:rFonts w:ascii="Arial" w:hAnsi="Arial" w:cs="Arial"/>
          <w:iCs/>
          <w:noProof/>
          <w:color w:val="000000"/>
          <w:sz w:val="20"/>
          <w:szCs w:val="20"/>
        </w:rPr>
        <w:t>,</w:t>
      </w:r>
      <w:r>
        <w:rPr>
          <w:rFonts w:ascii="Arial" w:hAnsi="Arial" w:cs="Arial"/>
          <w:iCs/>
          <w:noProof/>
          <w:color w:val="000000"/>
          <w:sz w:val="20"/>
          <w:szCs w:val="20"/>
        </w:rPr>
        <w:t xml:space="preserve"> mentre le attese sulle possibilità future sono in miglioramento </w:t>
      </w:r>
      <w:r w:rsidRPr="00E94A34">
        <w:rPr>
          <w:rFonts w:ascii="Arial" w:hAnsi="Arial" w:cs="Arial"/>
          <w:iCs/>
          <w:noProof/>
          <w:color w:val="000000"/>
          <w:sz w:val="20"/>
          <w:szCs w:val="20"/>
        </w:rPr>
        <w:t>(</w:t>
      </w:r>
      <w:r>
        <w:rPr>
          <w:rFonts w:ascii="Arial" w:hAnsi="Arial" w:cs="Arial"/>
          <w:iCs/>
          <w:noProof/>
          <w:color w:val="000000"/>
          <w:sz w:val="20"/>
          <w:szCs w:val="20"/>
        </w:rPr>
        <w:t xml:space="preserve">da </w:t>
      </w:r>
      <w:smartTag w:uri="urn:schemas-microsoft-com:office:smarttags" w:element="metricconverter">
        <w:smartTagPr>
          <w:attr w:name="ProductID" w:val="-91 a"/>
        </w:smartTagPr>
        <w:r>
          <w:rPr>
            <w:rFonts w:ascii="Arial" w:hAnsi="Arial" w:cs="Arial"/>
            <w:iCs/>
            <w:noProof/>
            <w:color w:val="000000"/>
            <w:sz w:val="20"/>
            <w:szCs w:val="20"/>
          </w:rPr>
          <w:t>-91 a</w:t>
        </w:r>
      </w:smartTag>
      <w:r>
        <w:rPr>
          <w:rFonts w:ascii="Arial" w:hAnsi="Arial" w:cs="Arial"/>
          <w:iCs/>
          <w:noProof/>
          <w:color w:val="000000"/>
          <w:sz w:val="20"/>
          <w:szCs w:val="20"/>
        </w:rPr>
        <w:t xml:space="preserve"> -81 il saldo)</w:t>
      </w:r>
      <w:r w:rsidRPr="00E94A34">
        <w:rPr>
          <w:rFonts w:ascii="Arial" w:hAnsi="Arial" w:cs="Arial"/>
          <w:iCs/>
          <w:noProof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iCs/>
          <w:noProof/>
          <w:color w:val="000000"/>
          <w:sz w:val="20"/>
          <w:szCs w:val="20"/>
        </w:rPr>
        <w:t>Le</w:t>
      </w:r>
      <w:r w:rsidRPr="00E94A34">
        <w:rPr>
          <w:rFonts w:ascii="Arial" w:hAnsi="Arial" w:cs="Arial"/>
          <w:iCs/>
          <w:noProof/>
          <w:color w:val="000000"/>
          <w:sz w:val="20"/>
          <w:szCs w:val="20"/>
        </w:rPr>
        <w:t xml:space="preserve"> </w:t>
      </w:r>
      <w:r>
        <w:rPr>
          <w:rFonts w:ascii="Arial" w:hAnsi="Arial" w:cs="Arial"/>
          <w:iCs/>
          <w:noProof/>
          <w:color w:val="000000"/>
          <w:sz w:val="20"/>
          <w:szCs w:val="20"/>
        </w:rPr>
        <w:t>opinioni</w:t>
      </w:r>
      <w:r w:rsidRPr="00E94A34">
        <w:rPr>
          <w:rFonts w:ascii="Arial" w:hAnsi="Arial" w:cs="Arial"/>
          <w:iCs/>
          <w:noProof/>
          <w:color w:val="000000"/>
          <w:sz w:val="20"/>
          <w:szCs w:val="20"/>
        </w:rPr>
        <w:t xml:space="preserve"> sull’opportunità all’acquisto di beni durevoli </w:t>
      </w:r>
      <w:r>
        <w:rPr>
          <w:rFonts w:ascii="Arial" w:hAnsi="Arial" w:cs="Arial"/>
          <w:iCs/>
          <w:noProof/>
          <w:color w:val="000000"/>
          <w:sz w:val="20"/>
          <w:szCs w:val="20"/>
        </w:rPr>
        <w:t xml:space="preserve">peggiorano </w:t>
      </w:r>
      <w:r w:rsidRPr="00E94A34">
        <w:rPr>
          <w:rFonts w:ascii="Arial" w:hAnsi="Arial" w:cs="Arial"/>
          <w:iCs/>
          <w:noProof/>
          <w:color w:val="000000"/>
          <w:sz w:val="20"/>
          <w:szCs w:val="20"/>
        </w:rPr>
        <w:t>(</w:t>
      </w:r>
      <w:r>
        <w:rPr>
          <w:rFonts w:ascii="Arial" w:hAnsi="Arial" w:cs="Arial"/>
          <w:iCs/>
          <w:noProof/>
          <w:color w:val="000000"/>
          <w:sz w:val="20"/>
          <w:szCs w:val="20"/>
        </w:rPr>
        <w:t xml:space="preserve">da </w:t>
      </w:r>
      <w:smartTag w:uri="urn:schemas-microsoft-com:office:smarttags" w:element="metricconverter">
        <w:smartTagPr>
          <w:attr w:name="ProductID" w:val="-111 a"/>
        </w:smartTagPr>
        <w:r>
          <w:rPr>
            <w:rFonts w:ascii="Arial" w:hAnsi="Arial" w:cs="Arial"/>
            <w:iCs/>
            <w:noProof/>
            <w:color w:val="000000"/>
            <w:sz w:val="20"/>
            <w:szCs w:val="20"/>
          </w:rPr>
          <w:t>-111 a</w:t>
        </w:r>
      </w:smartTag>
      <w:r>
        <w:rPr>
          <w:rFonts w:ascii="Arial" w:hAnsi="Arial" w:cs="Arial"/>
          <w:iCs/>
          <w:noProof/>
          <w:color w:val="000000"/>
          <w:sz w:val="20"/>
          <w:szCs w:val="20"/>
        </w:rPr>
        <w:t xml:space="preserve">     -114 il </w:t>
      </w:r>
      <w:r w:rsidRPr="00E94A34">
        <w:rPr>
          <w:rFonts w:ascii="Arial" w:hAnsi="Arial" w:cs="Arial"/>
          <w:iCs/>
          <w:noProof/>
          <w:color w:val="000000"/>
          <w:sz w:val="20"/>
          <w:szCs w:val="20"/>
        </w:rPr>
        <w:t xml:space="preserve">saldo). </w:t>
      </w:r>
    </w:p>
    <w:p w:rsidR="0070180F" w:rsidRPr="00E94A34" w:rsidRDefault="0070180F" w:rsidP="00E94A34">
      <w:pPr>
        <w:pStyle w:val="Paragrafoelenco"/>
        <w:numPr>
          <w:ilvl w:val="0"/>
          <w:numId w:val="18"/>
        </w:numPr>
        <w:tabs>
          <w:tab w:val="left" w:pos="284"/>
        </w:tabs>
        <w:spacing w:after="120"/>
        <w:ind w:left="0" w:firstLine="0"/>
        <w:contextualSpacing w:val="0"/>
        <w:jc w:val="both"/>
        <w:rPr>
          <w:rFonts w:ascii="Arial" w:hAnsi="Arial" w:cs="Arial"/>
          <w:iCs/>
          <w:noProof/>
          <w:sz w:val="20"/>
          <w:szCs w:val="20"/>
        </w:rPr>
      </w:pPr>
      <w:r>
        <w:rPr>
          <w:rFonts w:ascii="Arial" w:hAnsi="Arial" w:cs="Arial"/>
          <w:iCs/>
          <w:noProof/>
          <w:color w:val="000000"/>
          <w:sz w:val="20"/>
          <w:szCs w:val="20"/>
        </w:rPr>
        <w:t xml:space="preserve">I </w:t>
      </w:r>
      <w:r w:rsidRPr="00E94A34">
        <w:rPr>
          <w:rFonts w:ascii="Arial" w:hAnsi="Arial" w:cs="Arial"/>
          <w:iCs/>
          <w:noProof/>
          <w:color w:val="000000"/>
          <w:sz w:val="20"/>
          <w:szCs w:val="20"/>
        </w:rPr>
        <w:t xml:space="preserve">giudizi sull’evoluzione recente dei prezzi al consumo </w:t>
      </w:r>
      <w:r>
        <w:rPr>
          <w:rFonts w:ascii="Arial" w:hAnsi="Arial" w:cs="Arial"/>
          <w:iCs/>
          <w:noProof/>
          <w:color w:val="000000"/>
          <w:sz w:val="20"/>
          <w:szCs w:val="20"/>
        </w:rPr>
        <w:t>diminuisc</w:t>
      </w:r>
      <w:r w:rsidR="00B2247F">
        <w:rPr>
          <w:rFonts w:ascii="Arial" w:hAnsi="Arial" w:cs="Arial"/>
          <w:iCs/>
          <w:noProof/>
          <w:color w:val="000000"/>
          <w:sz w:val="20"/>
          <w:szCs w:val="20"/>
        </w:rPr>
        <w:t xml:space="preserve">ono </w:t>
      </w:r>
      <w:r w:rsidRPr="00E94A34">
        <w:rPr>
          <w:rFonts w:ascii="Arial" w:hAnsi="Arial" w:cs="Arial"/>
          <w:iCs/>
          <w:noProof/>
          <w:color w:val="000000"/>
          <w:sz w:val="20"/>
          <w:szCs w:val="20"/>
        </w:rPr>
        <w:t xml:space="preserve">(da </w:t>
      </w:r>
      <w:smartTag w:uri="urn:schemas-microsoft-com:office:smarttags" w:element="metricconverter">
        <w:smartTagPr>
          <w:attr w:name="ProductID" w:val="51 a"/>
        </w:smartTagPr>
        <w:r>
          <w:rPr>
            <w:rFonts w:ascii="Arial" w:hAnsi="Arial" w:cs="Arial"/>
            <w:iCs/>
            <w:noProof/>
            <w:color w:val="000000"/>
            <w:sz w:val="20"/>
            <w:szCs w:val="20"/>
          </w:rPr>
          <w:t>51</w:t>
        </w:r>
        <w:r w:rsidRPr="00E94A34">
          <w:rPr>
            <w:rFonts w:ascii="Arial" w:hAnsi="Arial" w:cs="Arial"/>
            <w:iCs/>
            <w:noProof/>
            <w:color w:val="000000"/>
            <w:sz w:val="20"/>
            <w:szCs w:val="20"/>
          </w:rPr>
          <w:t xml:space="preserve"> a</w:t>
        </w:r>
      </w:smartTag>
      <w:r>
        <w:rPr>
          <w:rFonts w:ascii="Arial" w:hAnsi="Arial" w:cs="Arial"/>
          <w:iCs/>
          <w:noProof/>
          <w:color w:val="000000"/>
          <w:sz w:val="20"/>
          <w:szCs w:val="20"/>
        </w:rPr>
        <w:t xml:space="preserve"> 50 il saldo</w:t>
      </w:r>
      <w:r w:rsidRPr="00E94A34">
        <w:rPr>
          <w:rFonts w:ascii="Arial" w:hAnsi="Arial" w:cs="Arial"/>
          <w:iCs/>
          <w:noProof/>
          <w:color w:val="000000"/>
          <w:sz w:val="20"/>
          <w:szCs w:val="20"/>
        </w:rPr>
        <w:t>). Le valutazioni sull’evoluzione</w:t>
      </w:r>
      <w:r>
        <w:rPr>
          <w:rFonts w:ascii="Arial" w:hAnsi="Arial" w:cs="Arial"/>
          <w:iCs/>
          <w:noProof/>
          <w:color w:val="000000"/>
          <w:sz w:val="20"/>
          <w:szCs w:val="20"/>
        </w:rPr>
        <w:t xml:space="preserve"> dei prezzi</w:t>
      </w:r>
      <w:r w:rsidRPr="00E94A34">
        <w:rPr>
          <w:rFonts w:ascii="Arial" w:hAnsi="Arial" w:cs="Arial"/>
          <w:iCs/>
          <w:noProof/>
          <w:color w:val="000000"/>
          <w:sz w:val="20"/>
          <w:szCs w:val="20"/>
        </w:rPr>
        <w:t xml:space="preserve"> nei prossimi dodici mesi indicano un</w:t>
      </w:r>
      <w:r>
        <w:rPr>
          <w:rFonts w:ascii="Arial" w:hAnsi="Arial" w:cs="Arial"/>
          <w:iCs/>
          <w:noProof/>
          <w:color w:val="000000"/>
          <w:sz w:val="20"/>
          <w:szCs w:val="20"/>
        </w:rPr>
        <w:t>a stazionarietà</w:t>
      </w:r>
      <w:r w:rsidRPr="00E94A34">
        <w:rPr>
          <w:rFonts w:ascii="Arial" w:hAnsi="Arial" w:cs="Arial"/>
          <w:iCs/>
          <w:noProof/>
          <w:color w:val="000000"/>
          <w:sz w:val="20"/>
          <w:szCs w:val="20"/>
        </w:rPr>
        <w:t xml:space="preserve"> della dinamica inflazionistica</w:t>
      </w:r>
      <w:r w:rsidRPr="00E94A34">
        <w:rPr>
          <w:rFonts w:ascii="Arial" w:hAnsi="Arial" w:cs="Arial"/>
          <w:iCs/>
          <w:noProof/>
          <w:sz w:val="20"/>
          <w:szCs w:val="20"/>
        </w:rPr>
        <w:t xml:space="preserve"> (</w:t>
      </w:r>
      <w:r w:rsidR="00243259">
        <w:rPr>
          <w:rFonts w:ascii="Arial" w:hAnsi="Arial" w:cs="Arial"/>
          <w:iCs/>
          <w:noProof/>
          <w:sz w:val="20"/>
          <w:szCs w:val="20"/>
        </w:rPr>
        <w:t xml:space="preserve">il saldo è pari a </w:t>
      </w:r>
      <w:r>
        <w:rPr>
          <w:rFonts w:ascii="Arial" w:hAnsi="Arial" w:cs="Arial"/>
          <w:iCs/>
          <w:noProof/>
          <w:sz w:val="20"/>
          <w:szCs w:val="20"/>
        </w:rPr>
        <w:t>2</w:t>
      </w:r>
      <w:r w:rsidRPr="00E94A34">
        <w:rPr>
          <w:rFonts w:ascii="Arial" w:hAnsi="Arial" w:cs="Arial"/>
          <w:iCs/>
          <w:noProof/>
          <w:sz w:val="20"/>
          <w:szCs w:val="20"/>
        </w:rPr>
        <w:t xml:space="preserve">). </w:t>
      </w:r>
    </w:p>
    <w:p w:rsidR="0070180F" w:rsidRPr="00761DD7" w:rsidRDefault="0070180F" w:rsidP="00C63DF0">
      <w:pPr>
        <w:pStyle w:val="Paragrafoelenco"/>
        <w:numPr>
          <w:ilvl w:val="0"/>
          <w:numId w:val="18"/>
        </w:numPr>
        <w:tabs>
          <w:tab w:val="left" w:pos="284"/>
        </w:tabs>
        <w:spacing w:after="120"/>
        <w:ind w:left="0" w:firstLine="0"/>
        <w:contextualSpacing w:val="0"/>
        <w:jc w:val="both"/>
        <w:rPr>
          <w:rFonts w:ascii="Arial" w:hAnsi="Arial" w:cs="Arial"/>
          <w:iCs/>
          <w:noProof/>
          <w:color w:val="000000"/>
        </w:rPr>
      </w:pPr>
      <w:r w:rsidRPr="00761DD7">
        <w:rPr>
          <w:rFonts w:ascii="Arial" w:hAnsi="Arial" w:cs="Arial"/>
          <w:iCs/>
          <w:noProof/>
          <w:color w:val="000000"/>
          <w:sz w:val="20"/>
          <w:szCs w:val="20"/>
        </w:rPr>
        <w:t>A livello territoriale, il clima di fiducia aumenta lievemente al Centro</w:t>
      </w:r>
      <w:r w:rsidR="00243259">
        <w:rPr>
          <w:rFonts w:ascii="Arial" w:hAnsi="Arial" w:cs="Arial"/>
          <w:iCs/>
          <w:noProof/>
          <w:color w:val="000000"/>
          <w:sz w:val="20"/>
          <w:szCs w:val="20"/>
        </w:rPr>
        <w:t>,</w:t>
      </w:r>
      <w:r>
        <w:rPr>
          <w:rFonts w:ascii="Arial" w:hAnsi="Arial" w:cs="Arial"/>
          <w:iCs/>
          <w:noProof/>
          <w:color w:val="000000"/>
          <w:sz w:val="20"/>
          <w:szCs w:val="20"/>
        </w:rPr>
        <w:t xml:space="preserve"> mentre</w:t>
      </w:r>
      <w:r w:rsidRPr="00761DD7">
        <w:rPr>
          <w:rFonts w:ascii="Arial" w:hAnsi="Arial" w:cs="Arial"/>
          <w:iCs/>
          <w:noProof/>
          <w:color w:val="000000"/>
          <w:sz w:val="20"/>
          <w:szCs w:val="20"/>
        </w:rPr>
        <w:t xml:space="preserve"> diminuisce nel resto </w:t>
      </w:r>
      <w:r>
        <w:rPr>
          <w:rFonts w:ascii="Arial" w:hAnsi="Arial" w:cs="Arial"/>
          <w:iCs/>
          <w:noProof/>
          <w:color w:val="000000"/>
          <w:sz w:val="20"/>
          <w:szCs w:val="20"/>
        </w:rPr>
        <w:t>del paese.</w:t>
      </w:r>
    </w:p>
    <w:p w:rsidR="0070180F" w:rsidRDefault="00243259" w:rsidP="00DD5689">
      <w:pPr>
        <w:tabs>
          <w:tab w:val="left" w:pos="284"/>
        </w:tabs>
        <w:spacing w:after="120"/>
        <w:jc w:val="both"/>
        <w:rPr>
          <w:rFonts w:ascii="Arial" w:hAnsi="Arial" w:cs="Arial"/>
          <w:iCs/>
          <w:noProof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240665</wp:posOffset>
                </wp:positionH>
                <wp:positionV relativeFrom="paragraph">
                  <wp:posOffset>10160</wp:posOffset>
                </wp:positionV>
                <wp:extent cx="2261235" cy="203200"/>
                <wp:effectExtent l="0" t="0" r="24765" b="25400"/>
                <wp:wrapNone/>
                <wp:docPr id="2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1235" cy="2032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1E09" w:rsidRPr="008F5901" w:rsidRDefault="00E91E09" w:rsidP="00DD5689">
                            <w:pPr>
                              <w:rPr>
                                <w:rFonts w:ascii="Arial Narrow" w:hAnsi="Arial Narrow"/>
                                <w:color w:val="FFFFFF"/>
                              </w:rPr>
                            </w:pPr>
                            <w:r w:rsidRPr="008F5901">
                              <w:rPr>
                                <w:rFonts w:ascii="Arial Narrow" w:hAnsi="Arial Narrow"/>
                                <w:color w:val="FFFFFF"/>
                              </w:rPr>
                              <w:t xml:space="preserve">Prossima diffusione: </w:t>
                            </w:r>
                            <w:r>
                              <w:rPr>
                                <w:rFonts w:ascii="Arial Narrow" w:hAnsi="Arial Narrow"/>
                                <w:color w:val="FFFFFF"/>
                              </w:rPr>
                              <w:t>23 aprile 2013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27" type="#_x0000_t202" style="position:absolute;left:0;text-align:left;margin-left:18.95pt;margin-top:.8pt;width:178.05pt;height:1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" fillcolor="gray" strokecolor="gray">
                <v:textbox inset=".5mm,0,.5mm,0">
                  <w:txbxContent>
                    <w:p w:rsidR="00E91E09" w:rsidRPr="008F5901" w:rsidRDefault="00E91E09" w:rsidP="00DD5689">
                      <w:pPr>
                        <w:rPr>
                          <w:rFonts w:ascii="Arial Narrow" w:hAnsi="Arial Narrow"/>
                          <w:color w:val="FFFFFF"/>
                        </w:rPr>
                      </w:pPr>
                      <w:r w:rsidRPr="008F5901">
                        <w:rPr>
                          <w:rFonts w:ascii="Arial Narrow" w:hAnsi="Arial Narrow"/>
                          <w:color w:val="FFFFFF"/>
                        </w:rPr>
                        <w:t xml:space="preserve">Prossima diffusione: </w:t>
                      </w:r>
                      <w:r>
                        <w:rPr>
                          <w:rFonts w:ascii="Arial Narrow" w:hAnsi="Arial Narrow"/>
                          <w:color w:val="FFFFFF"/>
                        </w:rPr>
                        <w:t>23 aprile 2013</w:t>
                      </w:r>
                    </w:p>
                  </w:txbxContent>
                </v:textbox>
              </v:shape>
            </w:pict>
          </mc:Fallback>
        </mc:AlternateContent>
      </w:r>
      <w:r w:rsidR="00245392">
        <w:rPr>
          <w:rFonts w:ascii="Arial" w:hAnsi="Arial" w:cs="Arial"/>
          <w:noProof/>
          <w:color w:val="000000"/>
        </w:rPr>
        <w:drawing>
          <wp:inline distT="0" distB="0" distL="0" distR="0">
            <wp:extent cx="182880" cy="182880"/>
            <wp:effectExtent l="0" t="0" r="7620" b="7620"/>
            <wp:docPr id="6" name="Immagine 11" descr="quadrato-gran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1" descr="quadrato-grand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80F" w:rsidRDefault="0070180F" w:rsidP="00AB14D6">
      <w:pPr>
        <w:tabs>
          <w:tab w:val="left" w:pos="0"/>
          <w:tab w:val="left" w:pos="565"/>
          <w:tab w:val="left" w:pos="1131"/>
          <w:tab w:val="left" w:pos="1698"/>
          <w:tab w:val="left" w:pos="2263"/>
          <w:tab w:val="left" w:pos="2830"/>
          <w:tab w:val="left" w:pos="3396"/>
          <w:tab w:val="left" w:pos="3962"/>
          <w:tab w:val="left" w:pos="4527"/>
          <w:tab w:val="left" w:pos="5093"/>
          <w:tab w:val="left" w:pos="5660"/>
          <w:tab w:val="left" w:pos="6225"/>
          <w:tab w:val="left" w:pos="6792"/>
          <w:tab w:val="left" w:pos="7357"/>
          <w:tab w:val="left" w:pos="7924"/>
          <w:tab w:val="left" w:pos="8490"/>
          <w:tab w:val="left" w:pos="9055"/>
          <w:tab w:val="left" w:pos="9622"/>
        </w:tabs>
        <w:spacing w:after="120"/>
        <w:rPr>
          <w:rFonts w:ascii="Arial Narrow" w:hAnsi="Arial Narrow" w:cs="Arial"/>
          <w:b/>
          <w:bCs/>
          <w:sz w:val="16"/>
          <w:szCs w:val="16"/>
        </w:rPr>
      </w:pPr>
    </w:p>
    <w:p w:rsidR="0070180F" w:rsidRDefault="0070180F" w:rsidP="00AB14D6">
      <w:pPr>
        <w:tabs>
          <w:tab w:val="left" w:pos="0"/>
          <w:tab w:val="left" w:pos="565"/>
          <w:tab w:val="left" w:pos="1131"/>
          <w:tab w:val="left" w:pos="1698"/>
          <w:tab w:val="left" w:pos="2263"/>
          <w:tab w:val="left" w:pos="2830"/>
          <w:tab w:val="left" w:pos="3396"/>
          <w:tab w:val="left" w:pos="3962"/>
          <w:tab w:val="left" w:pos="4527"/>
          <w:tab w:val="left" w:pos="5093"/>
          <w:tab w:val="left" w:pos="5660"/>
          <w:tab w:val="left" w:pos="6225"/>
          <w:tab w:val="left" w:pos="6792"/>
          <w:tab w:val="left" w:pos="7357"/>
          <w:tab w:val="left" w:pos="7924"/>
          <w:tab w:val="left" w:pos="8490"/>
          <w:tab w:val="left" w:pos="9055"/>
          <w:tab w:val="left" w:pos="9622"/>
        </w:tabs>
        <w:spacing w:after="120"/>
        <w:rPr>
          <w:rFonts w:ascii="Arial Narrow" w:hAnsi="Arial Narrow" w:cs="Arial"/>
          <w:b/>
          <w:bCs/>
          <w:sz w:val="16"/>
          <w:szCs w:val="16"/>
        </w:rPr>
      </w:pPr>
      <w:r w:rsidRPr="00E32FFF">
        <w:rPr>
          <w:rFonts w:ascii="Arial Narrow" w:hAnsi="Arial Narrow" w:cs="Arial"/>
          <w:b/>
          <w:bCs/>
          <w:sz w:val="16"/>
          <w:szCs w:val="16"/>
        </w:rPr>
        <w:br w:type="column"/>
      </w:r>
    </w:p>
    <w:p w:rsidR="0070180F" w:rsidRDefault="0070180F" w:rsidP="00F15C98">
      <w:pPr>
        <w:tabs>
          <w:tab w:val="left" w:pos="0"/>
          <w:tab w:val="left" w:pos="565"/>
          <w:tab w:val="left" w:pos="1131"/>
          <w:tab w:val="left" w:pos="1698"/>
          <w:tab w:val="left" w:pos="2263"/>
          <w:tab w:val="left" w:pos="2830"/>
          <w:tab w:val="left" w:pos="3396"/>
          <w:tab w:val="left" w:pos="3962"/>
          <w:tab w:val="left" w:pos="4527"/>
          <w:tab w:val="left" w:pos="5093"/>
          <w:tab w:val="left" w:pos="5660"/>
          <w:tab w:val="left" w:pos="6225"/>
          <w:tab w:val="left" w:pos="6792"/>
          <w:tab w:val="left" w:pos="7357"/>
          <w:tab w:val="left" w:pos="7924"/>
          <w:tab w:val="left" w:pos="8490"/>
          <w:tab w:val="left" w:pos="9055"/>
          <w:tab w:val="left" w:pos="9622"/>
        </w:tabs>
        <w:spacing w:after="120"/>
        <w:rPr>
          <w:rFonts w:ascii="Arial Narrow" w:hAnsi="Arial Narrow" w:cs="Arial"/>
          <w:sz w:val="19"/>
          <w:szCs w:val="19"/>
        </w:rPr>
      </w:pPr>
      <w:r w:rsidRPr="00406730">
        <w:rPr>
          <w:rFonts w:ascii="Arial Narrow" w:hAnsi="Arial Narrow" w:cs="Arial"/>
          <w:b/>
          <w:bCs/>
          <w:color w:val="5F5F5F"/>
          <w:sz w:val="20"/>
          <w:szCs w:val="20"/>
        </w:rPr>
        <w:t>CLIMA DI FIDUCIA - TOTALE, ECONOMICO E PERSONALE</w:t>
      </w:r>
      <w:r w:rsidRPr="00406730">
        <w:rPr>
          <w:rFonts w:ascii="Arial Narrow" w:hAnsi="Arial Narrow" w:cs="Arial"/>
          <w:b/>
          <w:bCs/>
          <w:color w:val="5F5F5F"/>
          <w:sz w:val="20"/>
          <w:szCs w:val="20"/>
        </w:rPr>
        <w:br/>
      </w:r>
      <w:r>
        <w:rPr>
          <w:rFonts w:ascii="Arial Narrow" w:hAnsi="Arial Narrow" w:cs="Arial"/>
          <w:sz w:val="19"/>
          <w:szCs w:val="19"/>
        </w:rPr>
        <w:t xml:space="preserve">Gennaio 2007 – marzo 2013, dati  destagionalizzati, indici base 2005=100 </w:t>
      </w:r>
    </w:p>
    <w:p w:rsidR="0070180F" w:rsidRDefault="00FD7BBE" w:rsidP="006F6A34">
      <w:pPr>
        <w:tabs>
          <w:tab w:val="left" w:pos="0"/>
          <w:tab w:val="left" w:pos="565"/>
          <w:tab w:val="left" w:pos="1131"/>
          <w:tab w:val="left" w:pos="1698"/>
          <w:tab w:val="left" w:pos="2263"/>
          <w:tab w:val="left" w:pos="2830"/>
          <w:tab w:val="left" w:pos="3396"/>
          <w:tab w:val="left" w:pos="3962"/>
          <w:tab w:val="left" w:pos="4527"/>
          <w:tab w:val="left" w:pos="5093"/>
          <w:tab w:val="left" w:pos="5660"/>
          <w:tab w:val="left" w:pos="6225"/>
          <w:tab w:val="left" w:pos="6792"/>
          <w:tab w:val="left" w:pos="7357"/>
          <w:tab w:val="left" w:pos="7924"/>
          <w:tab w:val="left" w:pos="8490"/>
          <w:tab w:val="left" w:pos="9055"/>
          <w:tab w:val="left" w:pos="9622"/>
        </w:tabs>
        <w:spacing w:after="120"/>
        <w:rPr>
          <w:rFonts w:ascii="Arial Narrow" w:hAnsi="Arial Narrow" w:cs="Arial"/>
          <w:sz w:val="19"/>
          <w:szCs w:val="19"/>
        </w:rPr>
      </w:pPr>
      <w:r w:rsidRPr="00821DB8">
        <w:rPr>
          <w:rFonts w:ascii="Arial Narrow" w:hAnsi="Arial Narrow" w:cs="Arial"/>
          <w:noProof/>
          <w:sz w:val="19"/>
          <w:szCs w:val="19"/>
        </w:rPr>
        <w:fldChar w:fldCharType="begin"/>
      </w:r>
      <w:r w:rsidR="0070180F" w:rsidRPr="00821DB8">
        <w:rPr>
          <w:rFonts w:ascii="Arial Narrow" w:hAnsi="Arial Narrow" w:cs="Arial"/>
          <w:noProof/>
          <w:sz w:val="19"/>
          <w:szCs w:val="19"/>
        </w:rPr>
        <w:instrText xml:space="preserve"> LINK Excel.Sheet.8 "F:\\Consumatori finali 1\\consumatori 2013\\marzo\\FIDUCIA _CONS_Graf_ 032013.xls!graf.1![FIDUCIA _CONS_Graf_ 032013.xls]graf.1 Chart 1" "" \a \p </w:instrText>
      </w:r>
      <w:r w:rsidRPr="00821DB8">
        <w:rPr>
          <w:rFonts w:ascii="Arial Narrow" w:hAnsi="Arial Narrow" w:cs="Arial"/>
          <w:noProof/>
          <w:sz w:val="19"/>
          <w:szCs w:val="19"/>
        </w:rPr>
        <w:fldChar w:fldCharType="separate"/>
      </w:r>
      <w:r w:rsidR="00245392">
        <w:rPr>
          <w:rFonts w:ascii="Arial Narrow" w:hAnsi="Arial Narrow" w:cs="Arial"/>
          <w:noProof/>
          <w:sz w:val="19"/>
          <w:szCs w:val="19"/>
        </w:rPr>
        <w:drawing>
          <wp:inline distT="0" distB="0" distL="0" distR="0">
            <wp:extent cx="2989580" cy="1876425"/>
            <wp:effectExtent l="0" t="0" r="1270" b="9525"/>
            <wp:docPr id="7" name="Oggetto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ggetto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58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1DB8">
        <w:rPr>
          <w:rFonts w:ascii="Arial Narrow" w:hAnsi="Arial Narrow" w:cs="Arial"/>
          <w:noProof/>
          <w:sz w:val="19"/>
          <w:szCs w:val="19"/>
        </w:rPr>
        <w:fldChar w:fldCharType="end"/>
      </w:r>
      <w:r w:rsidR="00245392"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3242310</wp:posOffset>
            </wp:positionH>
            <wp:positionV relativeFrom="paragraph">
              <wp:posOffset>420370</wp:posOffset>
            </wp:positionV>
            <wp:extent cx="282575" cy="659765"/>
            <wp:effectExtent l="0" t="0" r="3175" b="6985"/>
            <wp:wrapNone/>
            <wp:docPr id="3" name="Immagine 64" descr="indi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4" descr="indici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7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0180F" w:rsidRDefault="00245392" w:rsidP="00F15C98">
      <w:pPr>
        <w:tabs>
          <w:tab w:val="left" w:pos="0"/>
          <w:tab w:val="left" w:pos="565"/>
          <w:tab w:val="left" w:pos="1131"/>
          <w:tab w:val="left" w:pos="1698"/>
          <w:tab w:val="left" w:pos="2263"/>
          <w:tab w:val="left" w:pos="2830"/>
          <w:tab w:val="left" w:pos="3396"/>
          <w:tab w:val="left" w:pos="3962"/>
          <w:tab w:val="left" w:pos="4527"/>
          <w:tab w:val="left" w:pos="5093"/>
          <w:tab w:val="left" w:pos="5660"/>
          <w:tab w:val="left" w:pos="6225"/>
          <w:tab w:val="left" w:pos="6792"/>
          <w:tab w:val="left" w:pos="7357"/>
          <w:tab w:val="left" w:pos="7924"/>
          <w:tab w:val="left" w:pos="8490"/>
          <w:tab w:val="left" w:pos="9055"/>
          <w:tab w:val="left" w:pos="9622"/>
        </w:tabs>
        <w:spacing w:after="120"/>
        <w:rPr>
          <w:rFonts w:ascii="Arial Narrow" w:hAnsi="Arial Narrow" w:cs="Arial"/>
          <w:sz w:val="19"/>
          <w:szCs w:val="19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3166745</wp:posOffset>
            </wp:positionH>
            <wp:positionV relativeFrom="paragraph">
              <wp:posOffset>825500</wp:posOffset>
            </wp:positionV>
            <wp:extent cx="285750" cy="661035"/>
            <wp:effectExtent l="0" t="0" r="0" b="5715"/>
            <wp:wrapNone/>
            <wp:docPr id="2" name="Immagine 66" descr="indi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6" descr="indici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661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0180F" w:rsidRPr="00406730">
        <w:rPr>
          <w:rFonts w:ascii="Arial Narrow" w:hAnsi="Arial Narrow" w:cs="Arial"/>
          <w:b/>
          <w:bCs/>
          <w:color w:val="5F5F5F"/>
          <w:sz w:val="20"/>
          <w:szCs w:val="20"/>
        </w:rPr>
        <w:t>CLIMA DI FIDUCIA - TOTALE, CORRENTE E FUTURO</w:t>
      </w:r>
      <w:r w:rsidR="0070180F" w:rsidRPr="00406730">
        <w:rPr>
          <w:rFonts w:ascii="Arial Narrow" w:hAnsi="Arial Narrow" w:cs="Arial"/>
          <w:b/>
          <w:bCs/>
          <w:color w:val="5F5F5F"/>
          <w:sz w:val="20"/>
          <w:szCs w:val="20"/>
        </w:rPr>
        <w:br/>
      </w:r>
      <w:r w:rsidR="0070180F">
        <w:rPr>
          <w:rFonts w:ascii="Arial Narrow" w:hAnsi="Arial Narrow" w:cs="Arial"/>
          <w:sz w:val="19"/>
          <w:szCs w:val="19"/>
        </w:rPr>
        <w:t>Gennaio 2007 – marzo 2013, dati destagionalizzati, indici base 2005=100</w:t>
      </w:r>
      <w:r w:rsidR="00FD7BBE" w:rsidRPr="00821DB8">
        <w:rPr>
          <w:rFonts w:ascii="Arial Narrow" w:hAnsi="Arial Narrow" w:cs="Arial"/>
          <w:noProof/>
          <w:sz w:val="19"/>
          <w:szCs w:val="19"/>
        </w:rPr>
        <w:fldChar w:fldCharType="begin"/>
      </w:r>
      <w:r w:rsidR="0070180F" w:rsidRPr="00821DB8">
        <w:rPr>
          <w:rFonts w:ascii="Arial Narrow" w:hAnsi="Arial Narrow" w:cs="Arial"/>
          <w:noProof/>
          <w:sz w:val="19"/>
          <w:szCs w:val="19"/>
        </w:rPr>
        <w:instrText xml:space="preserve"> LINK Excel.Sheet.8 "F:\\Consumatori finali 1\\consumatori 2013\\marzo\\FIDUCIA _CONS_Graf_ 032013.xls!graf.2![FIDUCIA _CONS_Graf_ 032013.xls]graf.2 Chart 1" "" \a \p </w:instrText>
      </w:r>
      <w:r w:rsidR="00FD7BBE" w:rsidRPr="00821DB8">
        <w:rPr>
          <w:rFonts w:ascii="Arial Narrow" w:hAnsi="Arial Narrow" w:cs="Arial"/>
          <w:noProof/>
          <w:sz w:val="19"/>
          <w:szCs w:val="19"/>
        </w:rPr>
        <w:fldChar w:fldCharType="separate"/>
      </w:r>
      <w:r>
        <w:rPr>
          <w:rFonts w:ascii="Arial Narrow" w:hAnsi="Arial Narrow" w:cs="Arial"/>
          <w:noProof/>
          <w:sz w:val="19"/>
          <w:szCs w:val="19"/>
        </w:rPr>
        <w:drawing>
          <wp:inline distT="0" distB="0" distL="0" distR="0">
            <wp:extent cx="3037205" cy="1828800"/>
            <wp:effectExtent l="0" t="0" r="0" b="0"/>
            <wp:docPr id="8" name="Oggetto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ggetto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20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7BBE" w:rsidRPr="00821DB8">
        <w:rPr>
          <w:rFonts w:ascii="Arial Narrow" w:hAnsi="Arial Narrow" w:cs="Arial"/>
          <w:noProof/>
          <w:sz w:val="19"/>
          <w:szCs w:val="19"/>
        </w:rPr>
        <w:fldChar w:fldCharType="end"/>
      </w:r>
    </w:p>
    <w:p w:rsidR="0070180F" w:rsidRDefault="0070180F" w:rsidP="006F6A34">
      <w:pPr>
        <w:tabs>
          <w:tab w:val="left" w:pos="0"/>
          <w:tab w:val="left" w:pos="565"/>
          <w:tab w:val="left" w:pos="1131"/>
          <w:tab w:val="left" w:pos="1698"/>
          <w:tab w:val="left" w:pos="2263"/>
          <w:tab w:val="left" w:pos="2830"/>
          <w:tab w:val="left" w:pos="3396"/>
          <w:tab w:val="left" w:pos="3962"/>
          <w:tab w:val="left" w:pos="4527"/>
          <w:tab w:val="left" w:pos="5093"/>
          <w:tab w:val="left" w:pos="5660"/>
          <w:tab w:val="left" w:pos="6225"/>
          <w:tab w:val="left" w:pos="6792"/>
          <w:tab w:val="left" w:pos="7357"/>
          <w:tab w:val="left" w:pos="7924"/>
          <w:tab w:val="left" w:pos="8490"/>
          <w:tab w:val="left" w:pos="9055"/>
          <w:tab w:val="left" w:pos="9622"/>
        </w:tabs>
        <w:spacing w:after="120"/>
        <w:rPr>
          <w:rFonts w:ascii="Arial Narrow" w:hAnsi="Arial Narrow" w:cs="Arial"/>
          <w:sz w:val="19"/>
          <w:szCs w:val="19"/>
        </w:rPr>
      </w:pPr>
      <w:r w:rsidRPr="00406730">
        <w:rPr>
          <w:rFonts w:ascii="Arial Narrow" w:hAnsi="Arial Narrow" w:cs="Arial"/>
          <w:b/>
          <w:bCs/>
          <w:color w:val="5F5F5F"/>
          <w:sz w:val="20"/>
          <w:szCs w:val="20"/>
        </w:rPr>
        <w:t>CLIMA DI FIDUCIA - DETTAGLIO TERRITORIALE</w:t>
      </w:r>
      <w:r>
        <w:rPr>
          <w:rFonts w:ascii="Arial Narrow" w:hAnsi="Arial Narrow" w:cs="Arial"/>
          <w:b/>
          <w:bCs/>
          <w:color w:val="5F5F5F"/>
        </w:rPr>
        <w:br/>
      </w:r>
      <w:r>
        <w:rPr>
          <w:rFonts w:ascii="Arial Narrow" w:hAnsi="Arial Narrow" w:cs="Arial"/>
          <w:sz w:val="19"/>
          <w:szCs w:val="19"/>
        </w:rPr>
        <w:t xml:space="preserve">Gennaio 2007 – marzo 2013, dati destagionalizzati, indici base 2005=100 </w:t>
      </w:r>
    </w:p>
    <w:p w:rsidR="0070180F" w:rsidRPr="00ED488A" w:rsidRDefault="00FD7BBE" w:rsidP="00FB16E1">
      <w:pPr>
        <w:tabs>
          <w:tab w:val="left" w:pos="0"/>
          <w:tab w:val="left" w:pos="565"/>
          <w:tab w:val="left" w:pos="1131"/>
          <w:tab w:val="left" w:pos="1698"/>
          <w:tab w:val="left" w:pos="2263"/>
          <w:tab w:val="left" w:pos="2830"/>
          <w:tab w:val="left" w:pos="3396"/>
          <w:tab w:val="left" w:pos="3962"/>
          <w:tab w:val="left" w:pos="4527"/>
          <w:tab w:val="left" w:pos="5093"/>
          <w:tab w:val="left" w:pos="5660"/>
          <w:tab w:val="left" w:pos="6225"/>
          <w:tab w:val="left" w:pos="6792"/>
          <w:tab w:val="left" w:pos="7357"/>
          <w:tab w:val="left" w:pos="7924"/>
          <w:tab w:val="left" w:pos="8490"/>
          <w:tab w:val="left" w:pos="9055"/>
          <w:tab w:val="left" w:pos="9622"/>
        </w:tabs>
        <w:spacing w:after="120"/>
        <w:rPr>
          <w:rFonts w:ascii="Arial Narrow" w:hAnsi="Arial Narrow" w:cs="Arial"/>
          <w:i/>
        </w:rPr>
        <w:sectPr w:rsidR="0070180F" w:rsidRPr="00ED488A" w:rsidSect="00663C4C">
          <w:type w:val="continuous"/>
          <w:pgSz w:w="11907" w:h="16840" w:code="9"/>
          <w:pgMar w:top="567" w:right="992" w:bottom="680" w:left="680" w:header="720" w:footer="720" w:gutter="0"/>
          <w:cols w:num="2" w:sep="1" w:space="794"/>
          <w:noEndnote/>
        </w:sectPr>
      </w:pPr>
      <w:r w:rsidRPr="00821DB8">
        <w:rPr>
          <w:rFonts w:ascii="Arial Narrow" w:hAnsi="Arial Narrow" w:cs="Arial"/>
          <w:i/>
          <w:noProof/>
        </w:rPr>
        <w:fldChar w:fldCharType="begin"/>
      </w:r>
      <w:r w:rsidR="0070180F" w:rsidRPr="00821DB8">
        <w:rPr>
          <w:rFonts w:ascii="Arial Narrow" w:hAnsi="Arial Narrow" w:cs="Arial"/>
          <w:i/>
          <w:noProof/>
        </w:rPr>
        <w:instrText xml:space="preserve"> LINK Excel.Sheet.8 "F:\\Consumatori finali 1\\consumatori 2013\\marzo\\FIDUCIA _CONS_Graf_ 032013.xls!graf.3![FIDUCIA _CONS_Graf_ 032013.xls]graf.3 Chart 5" "" \a \p </w:instrText>
      </w:r>
      <w:r w:rsidRPr="00821DB8">
        <w:rPr>
          <w:rFonts w:ascii="Arial Narrow" w:hAnsi="Arial Narrow" w:cs="Arial"/>
          <w:i/>
          <w:noProof/>
        </w:rPr>
        <w:fldChar w:fldCharType="separate"/>
      </w:r>
      <w:r w:rsidR="00245392">
        <w:rPr>
          <w:rFonts w:ascii="Arial Narrow" w:hAnsi="Arial Narrow" w:cs="Arial"/>
          <w:i/>
          <w:noProof/>
        </w:rPr>
        <w:drawing>
          <wp:inline distT="0" distB="0" distL="0" distR="0">
            <wp:extent cx="2830830" cy="1772920"/>
            <wp:effectExtent l="0" t="0" r="7620" b="0"/>
            <wp:docPr id="9" name="Oggetto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ggetto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830" cy="177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1DB8">
        <w:rPr>
          <w:rFonts w:ascii="Arial Narrow" w:hAnsi="Arial Narrow" w:cs="Arial"/>
          <w:i/>
          <w:noProof/>
        </w:rPr>
        <w:fldChar w:fldCharType="end"/>
      </w:r>
      <w:r w:rsidR="00245392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3190875</wp:posOffset>
            </wp:positionH>
            <wp:positionV relativeFrom="paragraph">
              <wp:posOffset>219075</wp:posOffset>
            </wp:positionV>
            <wp:extent cx="286385" cy="661670"/>
            <wp:effectExtent l="0" t="0" r="0" b="5080"/>
            <wp:wrapNone/>
            <wp:docPr id="1" name="Immagine 63" descr="indi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3" descr="indici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661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0180F" w:rsidRPr="0000474D" w:rsidRDefault="0070180F" w:rsidP="00F15C98">
      <w:pPr>
        <w:spacing w:after="120"/>
        <w:ind w:left="1814"/>
        <w:rPr>
          <w:rFonts w:ascii="Arial Narrow" w:hAnsi="Arial Narrow" w:cs="Arial"/>
          <w:sz w:val="19"/>
          <w:szCs w:val="19"/>
        </w:rPr>
      </w:pPr>
      <w:r w:rsidRPr="00F1772B">
        <w:rPr>
          <w:rFonts w:ascii="Arial Narrow" w:hAnsi="Arial Narrow" w:cs="Arial"/>
          <w:b/>
          <w:color w:val="5F5F5F"/>
          <w:sz w:val="20"/>
          <w:szCs w:val="20"/>
        </w:rPr>
        <w:lastRenderedPageBreak/>
        <w:t>PROSPETTO 1. CLIMA DI FIDUCIA DEI CONSUMATORI ITALIANI E COMPONENTI</w:t>
      </w:r>
      <w:r>
        <w:rPr>
          <w:rFonts w:ascii="Arial Narrow" w:hAnsi="Arial Narrow" w:cs="Arial"/>
          <w:b/>
          <w:color w:val="5F5F5F"/>
        </w:rPr>
        <w:br/>
      </w:r>
      <w:r>
        <w:rPr>
          <w:rFonts w:ascii="Arial Narrow" w:hAnsi="Arial Narrow" w:cs="Arial"/>
          <w:sz w:val="19"/>
          <w:szCs w:val="19"/>
        </w:rPr>
        <w:t>Novembre 2012 - marzo 2013, i</w:t>
      </w:r>
      <w:r w:rsidRPr="0000474D">
        <w:rPr>
          <w:rFonts w:ascii="Arial Narrow" w:hAnsi="Arial Narrow" w:cs="Arial"/>
          <w:sz w:val="19"/>
          <w:szCs w:val="19"/>
        </w:rPr>
        <w:t xml:space="preserve">ndici base </w:t>
      </w:r>
      <w:r>
        <w:rPr>
          <w:rFonts w:ascii="Arial Narrow" w:hAnsi="Arial Narrow" w:cs="Arial"/>
          <w:sz w:val="19"/>
          <w:szCs w:val="19"/>
        </w:rPr>
        <w:t>2005</w:t>
      </w:r>
      <w:r w:rsidRPr="0000474D">
        <w:rPr>
          <w:rFonts w:ascii="Arial Narrow" w:hAnsi="Arial Narrow" w:cs="Arial"/>
          <w:sz w:val="19"/>
          <w:szCs w:val="19"/>
        </w:rPr>
        <w:t>=100</w:t>
      </w:r>
      <w:r>
        <w:rPr>
          <w:rFonts w:ascii="Arial Narrow" w:hAnsi="Arial Narrow" w:cs="Arial"/>
          <w:sz w:val="19"/>
          <w:szCs w:val="19"/>
        </w:rPr>
        <w:t xml:space="preserve"> e </w:t>
      </w:r>
      <w:r w:rsidRPr="0000474D">
        <w:rPr>
          <w:rFonts w:ascii="Arial Narrow" w:hAnsi="Arial Narrow" w:cs="Arial"/>
          <w:sz w:val="19"/>
          <w:szCs w:val="19"/>
        </w:rPr>
        <w:t>saldi ponderati destagionalizzati</w:t>
      </w:r>
    </w:p>
    <w:tbl>
      <w:tblPr>
        <w:tblW w:w="4120" w:type="pct"/>
        <w:tblInd w:w="1858" w:type="dxa"/>
        <w:tblBorders>
          <w:top w:val="single" w:sz="6" w:space="0" w:color="333333"/>
          <w:bottom w:val="single" w:sz="6" w:space="0" w:color="333333"/>
          <w:insideH w:val="single" w:sz="6" w:space="0" w:color="333333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824"/>
        <w:gridCol w:w="790"/>
        <w:gridCol w:w="792"/>
        <w:gridCol w:w="790"/>
        <w:gridCol w:w="731"/>
        <w:gridCol w:w="776"/>
      </w:tblGrid>
      <w:tr w:rsidR="0070180F" w:rsidRPr="00CF4591">
        <w:trPr>
          <w:cantSplit/>
          <w:trHeight w:val="255"/>
        </w:trPr>
        <w:tc>
          <w:tcPr>
            <w:tcW w:w="27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0180F" w:rsidRPr="00CF4591" w:rsidRDefault="0070180F" w:rsidP="00CF4591">
            <w:pPr>
              <w:spacing w:before="40" w:after="20"/>
              <w:rPr>
                <w:rFonts w:ascii="Arial Narrow" w:hAnsi="Arial Narrow" w:cs="Arial"/>
                <w:sz w:val="18"/>
                <w:szCs w:val="18"/>
              </w:rPr>
            </w:pPr>
            <w:r w:rsidRPr="00CF4591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2229" w:type="pct"/>
            <w:gridSpan w:val="5"/>
            <w:vAlign w:val="center"/>
          </w:tcPr>
          <w:p w:rsidR="0070180F" w:rsidRPr="00CF4591" w:rsidRDefault="0070180F" w:rsidP="009857FD">
            <w:pPr>
              <w:spacing w:before="40" w:after="2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     2012                               2013</w:t>
            </w:r>
          </w:p>
        </w:tc>
      </w:tr>
      <w:tr w:rsidR="0070180F" w:rsidRPr="00CF4591">
        <w:trPr>
          <w:cantSplit/>
          <w:trHeight w:val="255"/>
        </w:trPr>
        <w:tc>
          <w:tcPr>
            <w:tcW w:w="2771" w:type="pct"/>
            <w:tcBorders>
              <w:bottom w:val="single" w:sz="6" w:space="0" w:color="FF0000"/>
            </w:tcBorders>
            <w:noWrap/>
            <w:vAlign w:val="center"/>
          </w:tcPr>
          <w:p w:rsidR="0070180F" w:rsidRPr="00CF4591" w:rsidRDefault="0070180F" w:rsidP="001E538A">
            <w:pPr>
              <w:spacing w:before="40" w:after="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54" w:type="pct"/>
            <w:tcBorders>
              <w:bottom w:val="single" w:sz="6" w:space="0" w:color="FF0000"/>
            </w:tcBorders>
            <w:noWrap/>
          </w:tcPr>
          <w:p w:rsidR="0070180F" w:rsidRDefault="0070180F" w:rsidP="00E54D5B">
            <w:pPr>
              <w:ind w:left="-288" w:right="227"/>
              <w:jc w:val="righ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Nov.</w:t>
            </w:r>
          </w:p>
        </w:tc>
        <w:tc>
          <w:tcPr>
            <w:tcW w:w="455" w:type="pct"/>
            <w:tcBorders>
              <w:top w:val="single" w:sz="6" w:space="0" w:color="FF0000"/>
            </w:tcBorders>
            <w:shd w:val="clear" w:color="auto" w:fill="E6E6E6"/>
            <w:noWrap/>
            <w:tcMar>
              <w:bottom w:w="0" w:type="dxa"/>
            </w:tcMar>
          </w:tcPr>
          <w:p w:rsidR="0070180F" w:rsidRDefault="0070180F" w:rsidP="00E54D5B">
            <w:pPr>
              <w:ind w:left="-288" w:right="227"/>
              <w:jc w:val="righ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Dic.</w:t>
            </w:r>
          </w:p>
        </w:tc>
        <w:tc>
          <w:tcPr>
            <w:tcW w:w="454" w:type="pct"/>
            <w:tcBorders>
              <w:bottom w:val="single" w:sz="6" w:space="0" w:color="FF0000"/>
            </w:tcBorders>
            <w:noWrap/>
            <w:tcMar>
              <w:top w:w="15" w:type="dxa"/>
              <w:left w:w="57" w:type="dxa"/>
              <w:bottom w:w="0" w:type="dxa"/>
              <w:right w:w="57" w:type="dxa"/>
            </w:tcMar>
          </w:tcPr>
          <w:p w:rsidR="0070180F" w:rsidRDefault="0070180F" w:rsidP="00E54D5B">
            <w:pPr>
              <w:ind w:left="-288" w:right="193"/>
              <w:jc w:val="righ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bookmarkStart w:id="0" w:name="_GoBack"/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Gen.</w:t>
            </w:r>
            <w:bookmarkEnd w:id="0"/>
          </w:p>
        </w:tc>
        <w:tc>
          <w:tcPr>
            <w:tcW w:w="420" w:type="pct"/>
            <w:tcBorders>
              <w:top w:val="single" w:sz="6" w:space="0" w:color="FF0000"/>
            </w:tcBorders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0180F" w:rsidRDefault="0070180F" w:rsidP="00E54D5B">
            <w:pPr>
              <w:ind w:left="-288" w:right="227"/>
              <w:jc w:val="righ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Feb.</w:t>
            </w:r>
          </w:p>
        </w:tc>
        <w:tc>
          <w:tcPr>
            <w:tcW w:w="446" w:type="pct"/>
            <w:tcMar>
              <w:top w:w="15" w:type="dxa"/>
            </w:tcMar>
          </w:tcPr>
          <w:p w:rsidR="0070180F" w:rsidRDefault="0070180F" w:rsidP="00E54D5B">
            <w:pPr>
              <w:ind w:left="-288" w:right="227"/>
              <w:jc w:val="righ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Mar.</w:t>
            </w:r>
          </w:p>
        </w:tc>
      </w:tr>
      <w:tr w:rsidR="0070180F" w:rsidRPr="00C4060B" w:rsidTr="000E75EC">
        <w:trPr>
          <w:cantSplit/>
          <w:trHeight w:val="255"/>
        </w:trPr>
        <w:tc>
          <w:tcPr>
            <w:tcW w:w="2771" w:type="pct"/>
            <w:tcBorders>
              <w:top w:val="single" w:sz="6" w:space="0" w:color="FF0000"/>
              <w:bottom w:val="single" w:sz="6" w:space="0" w:color="FF0000"/>
            </w:tcBorders>
            <w:shd w:val="clear" w:color="auto" w:fill="FF0000"/>
            <w:noWrap/>
            <w:vAlign w:val="center"/>
          </w:tcPr>
          <w:p w:rsidR="0070180F" w:rsidRPr="00C4060B" w:rsidRDefault="0070180F" w:rsidP="001E538A">
            <w:pPr>
              <w:spacing w:before="40" w:after="2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4F74EF">
              <w:rPr>
                <w:rFonts w:ascii="Arial Narrow" w:hAnsi="Arial Narrow" w:cs="Arial"/>
                <w:b/>
                <w:bCs/>
                <w:color w:val="FFFFFF"/>
                <w:sz w:val="18"/>
                <w:szCs w:val="18"/>
              </w:rPr>
              <w:t>CLIMA DI FIDUCIA (a)</w:t>
            </w:r>
          </w:p>
        </w:tc>
        <w:tc>
          <w:tcPr>
            <w:tcW w:w="454" w:type="pct"/>
            <w:tcBorders>
              <w:bottom w:val="single" w:sz="6" w:space="0" w:color="FF0000"/>
            </w:tcBorders>
            <w:shd w:val="clear" w:color="auto" w:fill="FF0000"/>
            <w:noWrap/>
            <w:tcMar>
              <w:top w:w="15" w:type="dxa"/>
              <w:left w:w="57" w:type="dxa"/>
              <w:bottom w:w="0" w:type="dxa"/>
              <w:right w:w="57" w:type="dxa"/>
            </w:tcMar>
          </w:tcPr>
          <w:p w:rsidR="0070180F" w:rsidRDefault="0070180F" w:rsidP="00E54D5B">
            <w:pPr>
              <w:autoSpaceDE w:val="0"/>
              <w:autoSpaceDN w:val="0"/>
              <w:adjustRightInd w:val="0"/>
              <w:ind w:left="-487" w:right="170"/>
              <w:jc w:val="right"/>
              <w:rPr>
                <w:rFonts w:ascii="Arial Narrow" w:hAnsi="Arial Narrow" w:cs="Arial Narrow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color w:val="FFFFFF"/>
                <w:sz w:val="18"/>
                <w:szCs w:val="18"/>
              </w:rPr>
              <w:t>84,9</w:t>
            </w:r>
          </w:p>
        </w:tc>
        <w:tc>
          <w:tcPr>
            <w:tcW w:w="455" w:type="pct"/>
            <w:tcBorders>
              <w:bottom w:val="single" w:sz="6" w:space="0" w:color="FF0000"/>
            </w:tcBorders>
            <w:shd w:val="clear" w:color="auto" w:fill="FF0000"/>
            <w:noWrap/>
            <w:tcMar>
              <w:top w:w="15" w:type="dxa"/>
              <w:left w:w="57" w:type="dxa"/>
              <w:bottom w:w="0" w:type="dxa"/>
              <w:right w:w="57" w:type="dxa"/>
            </w:tcMar>
          </w:tcPr>
          <w:p w:rsidR="0070180F" w:rsidRDefault="0070180F" w:rsidP="00E54D5B">
            <w:pPr>
              <w:autoSpaceDE w:val="0"/>
              <w:autoSpaceDN w:val="0"/>
              <w:adjustRightInd w:val="0"/>
              <w:ind w:left="-487" w:right="170"/>
              <w:jc w:val="right"/>
              <w:rPr>
                <w:rFonts w:ascii="Arial Narrow" w:hAnsi="Arial Narrow" w:cs="Arial Narrow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color w:val="FFFFFF"/>
                <w:sz w:val="18"/>
                <w:szCs w:val="18"/>
              </w:rPr>
              <w:t>85,7</w:t>
            </w:r>
          </w:p>
        </w:tc>
        <w:tc>
          <w:tcPr>
            <w:tcW w:w="454" w:type="pct"/>
            <w:tcBorders>
              <w:top w:val="single" w:sz="6" w:space="0" w:color="FF0000"/>
              <w:bottom w:val="single" w:sz="6" w:space="0" w:color="FF0000"/>
            </w:tcBorders>
            <w:shd w:val="clear" w:color="auto" w:fill="FF0000"/>
            <w:noWrap/>
            <w:tcMar>
              <w:top w:w="15" w:type="dxa"/>
              <w:left w:w="57" w:type="dxa"/>
              <w:bottom w:w="0" w:type="dxa"/>
              <w:right w:w="57" w:type="dxa"/>
            </w:tcMar>
          </w:tcPr>
          <w:p w:rsidR="0070180F" w:rsidRDefault="0070180F" w:rsidP="00E54D5B">
            <w:pPr>
              <w:autoSpaceDE w:val="0"/>
              <w:autoSpaceDN w:val="0"/>
              <w:adjustRightInd w:val="0"/>
              <w:ind w:left="-487" w:right="170"/>
              <w:jc w:val="right"/>
              <w:rPr>
                <w:rFonts w:ascii="Arial Narrow" w:hAnsi="Arial Narrow" w:cs="Arial Narrow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color w:val="FFFFFF"/>
                <w:sz w:val="18"/>
                <w:szCs w:val="18"/>
              </w:rPr>
              <w:t>84,7</w:t>
            </w:r>
          </w:p>
        </w:tc>
        <w:tc>
          <w:tcPr>
            <w:tcW w:w="420" w:type="pct"/>
            <w:tcBorders>
              <w:top w:val="single" w:sz="6" w:space="0" w:color="FF0000"/>
              <w:bottom w:val="single" w:sz="6" w:space="0" w:color="FF0000"/>
            </w:tcBorders>
            <w:shd w:val="clear" w:color="auto" w:fill="FF0000"/>
            <w:tcMar>
              <w:top w:w="15" w:type="dxa"/>
              <w:left w:w="57" w:type="dxa"/>
              <w:right w:w="57" w:type="dxa"/>
            </w:tcMar>
          </w:tcPr>
          <w:p w:rsidR="0070180F" w:rsidRDefault="0070180F" w:rsidP="00E54D5B">
            <w:pPr>
              <w:autoSpaceDE w:val="0"/>
              <w:autoSpaceDN w:val="0"/>
              <w:adjustRightInd w:val="0"/>
              <w:ind w:left="-487" w:right="170"/>
              <w:jc w:val="right"/>
              <w:rPr>
                <w:rFonts w:ascii="Arial Narrow" w:hAnsi="Arial Narrow" w:cs="Arial Narrow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color w:val="FFFFFF"/>
                <w:sz w:val="18"/>
                <w:szCs w:val="18"/>
              </w:rPr>
              <w:t>86,0</w:t>
            </w:r>
          </w:p>
        </w:tc>
        <w:tc>
          <w:tcPr>
            <w:tcW w:w="446" w:type="pct"/>
            <w:tcBorders>
              <w:top w:val="single" w:sz="6" w:space="0" w:color="FF0000"/>
              <w:bottom w:val="single" w:sz="6" w:space="0" w:color="FF0000"/>
            </w:tcBorders>
            <w:shd w:val="clear" w:color="auto" w:fill="FF0000"/>
            <w:tcMar>
              <w:top w:w="15" w:type="dxa"/>
            </w:tcMar>
          </w:tcPr>
          <w:p w:rsidR="0070180F" w:rsidRDefault="0070180F" w:rsidP="00E54D5B">
            <w:pPr>
              <w:autoSpaceDE w:val="0"/>
              <w:autoSpaceDN w:val="0"/>
              <w:adjustRightInd w:val="0"/>
              <w:ind w:left="-487" w:right="170"/>
              <w:jc w:val="right"/>
              <w:rPr>
                <w:rFonts w:ascii="Arial Narrow" w:hAnsi="Arial Narrow" w:cs="Arial Narrow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color w:val="FFFFFF"/>
                <w:sz w:val="18"/>
                <w:szCs w:val="18"/>
              </w:rPr>
              <w:t>85,2</w:t>
            </w:r>
          </w:p>
        </w:tc>
      </w:tr>
      <w:tr w:rsidR="0070180F" w:rsidRPr="00CF4591" w:rsidTr="000E75EC">
        <w:trPr>
          <w:cantSplit/>
          <w:trHeight w:val="255"/>
        </w:trPr>
        <w:tc>
          <w:tcPr>
            <w:tcW w:w="2771" w:type="pct"/>
            <w:tcBorders>
              <w:top w:val="single" w:sz="6" w:space="0" w:color="FF0000"/>
            </w:tcBorders>
            <w:noWrap/>
            <w:vAlign w:val="center"/>
          </w:tcPr>
          <w:p w:rsidR="0070180F" w:rsidRPr="00CF4591" w:rsidRDefault="0070180F" w:rsidP="001E538A">
            <w:pPr>
              <w:spacing w:before="40" w:after="20"/>
              <w:ind w:left="113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CF4591">
              <w:rPr>
                <w:rFonts w:ascii="Arial Narrow" w:hAnsi="Arial Narrow" w:cs="Arial"/>
                <w:bCs/>
                <w:sz w:val="18"/>
                <w:szCs w:val="18"/>
              </w:rPr>
              <w:t>Clima economico</w:t>
            </w:r>
          </w:p>
        </w:tc>
        <w:tc>
          <w:tcPr>
            <w:tcW w:w="454" w:type="pct"/>
            <w:tcBorders>
              <w:top w:val="single" w:sz="6" w:space="0" w:color="FF0000"/>
            </w:tcBorders>
            <w:noWrap/>
            <w:tcMar>
              <w:left w:w="57" w:type="dxa"/>
              <w:right w:w="57" w:type="dxa"/>
            </w:tcMar>
          </w:tcPr>
          <w:p w:rsidR="0070180F" w:rsidRDefault="0070180F" w:rsidP="00E54D5B">
            <w:pPr>
              <w:autoSpaceDE w:val="0"/>
              <w:autoSpaceDN w:val="0"/>
              <w:adjustRightInd w:val="0"/>
              <w:ind w:left="-487" w:right="170"/>
              <w:jc w:val="righ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69,6</w:t>
            </w:r>
          </w:p>
        </w:tc>
        <w:tc>
          <w:tcPr>
            <w:tcW w:w="455" w:type="pct"/>
            <w:tcBorders>
              <w:top w:val="single" w:sz="6" w:space="0" w:color="FF0000"/>
            </w:tcBorders>
            <w:shd w:val="clear" w:color="auto" w:fill="E6E6E6"/>
            <w:noWrap/>
            <w:tcMar>
              <w:top w:w="15" w:type="dxa"/>
              <w:left w:w="57" w:type="dxa"/>
              <w:bottom w:w="0" w:type="dxa"/>
              <w:right w:w="57" w:type="dxa"/>
            </w:tcMar>
          </w:tcPr>
          <w:p w:rsidR="0070180F" w:rsidRDefault="0070180F" w:rsidP="00E54D5B">
            <w:pPr>
              <w:autoSpaceDE w:val="0"/>
              <w:autoSpaceDN w:val="0"/>
              <w:adjustRightInd w:val="0"/>
              <w:ind w:left="-487" w:right="170"/>
              <w:jc w:val="righ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72,8</w:t>
            </w:r>
          </w:p>
        </w:tc>
        <w:tc>
          <w:tcPr>
            <w:tcW w:w="454" w:type="pct"/>
            <w:tcBorders>
              <w:top w:val="single" w:sz="6" w:space="0" w:color="FF0000"/>
            </w:tcBorders>
            <w:noWrap/>
            <w:tcMar>
              <w:top w:w="15" w:type="dxa"/>
              <w:left w:w="57" w:type="dxa"/>
              <w:right w:w="57" w:type="dxa"/>
            </w:tcMar>
          </w:tcPr>
          <w:p w:rsidR="0070180F" w:rsidRDefault="0070180F" w:rsidP="00E54D5B">
            <w:pPr>
              <w:autoSpaceDE w:val="0"/>
              <w:autoSpaceDN w:val="0"/>
              <w:adjustRightInd w:val="0"/>
              <w:ind w:left="-487" w:right="170"/>
              <w:jc w:val="righ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72,5</w:t>
            </w:r>
          </w:p>
        </w:tc>
        <w:tc>
          <w:tcPr>
            <w:tcW w:w="420" w:type="pct"/>
            <w:tcBorders>
              <w:top w:val="single" w:sz="6" w:space="0" w:color="FF0000"/>
            </w:tcBorders>
            <w:shd w:val="clear" w:color="auto" w:fill="E6E6E6"/>
            <w:tcMar>
              <w:left w:w="57" w:type="dxa"/>
              <w:right w:w="57" w:type="dxa"/>
            </w:tcMar>
          </w:tcPr>
          <w:p w:rsidR="0070180F" w:rsidRDefault="0070180F" w:rsidP="00E54D5B">
            <w:pPr>
              <w:autoSpaceDE w:val="0"/>
              <w:autoSpaceDN w:val="0"/>
              <w:adjustRightInd w:val="0"/>
              <w:ind w:left="-487" w:right="170"/>
              <w:jc w:val="righ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72,7</w:t>
            </w:r>
          </w:p>
        </w:tc>
        <w:tc>
          <w:tcPr>
            <w:tcW w:w="446" w:type="pct"/>
            <w:tcBorders>
              <w:top w:val="single" w:sz="6" w:space="0" w:color="FF0000"/>
            </w:tcBorders>
            <w:tcMar>
              <w:left w:w="57" w:type="dxa"/>
              <w:right w:w="57" w:type="dxa"/>
            </w:tcMar>
          </w:tcPr>
          <w:p w:rsidR="0070180F" w:rsidRDefault="0070180F" w:rsidP="00E54D5B">
            <w:pPr>
              <w:autoSpaceDE w:val="0"/>
              <w:autoSpaceDN w:val="0"/>
              <w:adjustRightInd w:val="0"/>
              <w:ind w:left="-487" w:right="170"/>
              <w:jc w:val="righ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68,8</w:t>
            </w:r>
          </w:p>
        </w:tc>
      </w:tr>
      <w:tr w:rsidR="0070180F" w:rsidRPr="00CF4591" w:rsidTr="000E75EC">
        <w:trPr>
          <w:cantSplit/>
          <w:trHeight w:val="255"/>
        </w:trPr>
        <w:tc>
          <w:tcPr>
            <w:tcW w:w="2771" w:type="pct"/>
            <w:noWrap/>
            <w:vAlign w:val="center"/>
          </w:tcPr>
          <w:p w:rsidR="0070180F" w:rsidRPr="00CF4591" w:rsidRDefault="0070180F" w:rsidP="001E538A">
            <w:pPr>
              <w:spacing w:before="40" w:after="20"/>
              <w:ind w:left="113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CF4591">
              <w:rPr>
                <w:rFonts w:ascii="Arial Narrow" w:hAnsi="Arial Narrow" w:cs="Arial"/>
                <w:bCs/>
                <w:sz w:val="18"/>
                <w:szCs w:val="18"/>
              </w:rPr>
              <w:t>Clima personale (b)</w:t>
            </w:r>
          </w:p>
        </w:tc>
        <w:tc>
          <w:tcPr>
            <w:tcW w:w="454" w:type="pct"/>
            <w:noWrap/>
            <w:tcMar>
              <w:left w:w="57" w:type="dxa"/>
              <w:right w:w="57" w:type="dxa"/>
            </w:tcMar>
          </w:tcPr>
          <w:p w:rsidR="0070180F" w:rsidRDefault="0070180F" w:rsidP="00E54D5B">
            <w:pPr>
              <w:autoSpaceDE w:val="0"/>
              <w:autoSpaceDN w:val="0"/>
              <w:adjustRightInd w:val="0"/>
              <w:ind w:left="-487" w:right="170"/>
              <w:jc w:val="righ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90,9</w:t>
            </w:r>
          </w:p>
        </w:tc>
        <w:tc>
          <w:tcPr>
            <w:tcW w:w="455" w:type="pct"/>
            <w:shd w:val="clear" w:color="auto" w:fill="E6E6E6"/>
            <w:noWrap/>
            <w:tcMar>
              <w:top w:w="15" w:type="dxa"/>
              <w:left w:w="57" w:type="dxa"/>
              <w:bottom w:w="0" w:type="dxa"/>
              <w:right w:w="57" w:type="dxa"/>
            </w:tcMar>
          </w:tcPr>
          <w:p w:rsidR="0070180F" w:rsidRDefault="0070180F" w:rsidP="00E54D5B">
            <w:pPr>
              <w:autoSpaceDE w:val="0"/>
              <w:autoSpaceDN w:val="0"/>
              <w:adjustRightInd w:val="0"/>
              <w:ind w:left="-487" w:right="170"/>
              <w:jc w:val="righ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90,7</w:t>
            </w:r>
          </w:p>
        </w:tc>
        <w:tc>
          <w:tcPr>
            <w:tcW w:w="454" w:type="pct"/>
            <w:noWrap/>
            <w:tcMar>
              <w:top w:w="15" w:type="dxa"/>
              <w:left w:w="57" w:type="dxa"/>
              <w:right w:w="57" w:type="dxa"/>
            </w:tcMar>
          </w:tcPr>
          <w:p w:rsidR="0070180F" w:rsidRDefault="0070180F" w:rsidP="00E54D5B">
            <w:pPr>
              <w:autoSpaceDE w:val="0"/>
              <w:autoSpaceDN w:val="0"/>
              <w:adjustRightInd w:val="0"/>
              <w:ind w:left="-487" w:right="170"/>
              <w:jc w:val="righ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89,3</w:t>
            </w:r>
          </w:p>
        </w:tc>
        <w:tc>
          <w:tcPr>
            <w:tcW w:w="420" w:type="pct"/>
            <w:shd w:val="clear" w:color="auto" w:fill="E6E6E6"/>
            <w:tcMar>
              <w:left w:w="57" w:type="dxa"/>
              <w:right w:w="57" w:type="dxa"/>
            </w:tcMar>
          </w:tcPr>
          <w:p w:rsidR="0070180F" w:rsidRDefault="0070180F" w:rsidP="00E54D5B">
            <w:pPr>
              <w:autoSpaceDE w:val="0"/>
              <w:autoSpaceDN w:val="0"/>
              <w:adjustRightInd w:val="0"/>
              <w:ind w:left="-487" w:right="170"/>
              <w:jc w:val="righ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91,7</w:t>
            </w:r>
          </w:p>
        </w:tc>
        <w:tc>
          <w:tcPr>
            <w:tcW w:w="446" w:type="pct"/>
            <w:tcMar>
              <w:left w:w="57" w:type="dxa"/>
              <w:right w:w="57" w:type="dxa"/>
            </w:tcMar>
          </w:tcPr>
          <w:p w:rsidR="0070180F" w:rsidRDefault="0070180F" w:rsidP="00E54D5B">
            <w:pPr>
              <w:autoSpaceDE w:val="0"/>
              <w:autoSpaceDN w:val="0"/>
              <w:adjustRightInd w:val="0"/>
              <w:ind w:left="-487" w:right="170"/>
              <w:jc w:val="righ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91,4</w:t>
            </w:r>
          </w:p>
        </w:tc>
      </w:tr>
      <w:tr w:rsidR="0070180F" w:rsidRPr="00CF4591" w:rsidTr="000E75EC">
        <w:trPr>
          <w:cantSplit/>
          <w:trHeight w:val="255"/>
        </w:trPr>
        <w:tc>
          <w:tcPr>
            <w:tcW w:w="2771" w:type="pct"/>
            <w:noWrap/>
            <w:vAlign w:val="center"/>
          </w:tcPr>
          <w:p w:rsidR="0070180F" w:rsidRPr="00CF4591" w:rsidRDefault="0070180F" w:rsidP="001E538A">
            <w:pPr>
              <w:spacing w:before="40" w:after="20"/>
              <w:ind w:left="113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CF4591">
              <w:rPr>
                <w:rFonts w:ascii="Arial Narrow" w:hAnsi="Arial Narrow" w:cs="Arial"/>
                <w:bCs/>
                <w:sz w:val="18"/>
                <w:szCs w:val="18"/>
              </w:rPr>
              <w:t>Clima corrente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(b)</w:t>
            </w:r>
          </w:p>
        </w:tc>
        <w:tc>
          <w:tcPr>
            <w:tcW w:w="454" w:type="pct"/>
            <w:noWrap/>
            <w:tcMar>
              <w:left w:w="57" w:type="dxa"/>
              <w:right w:w="57" w:type="dxa"/>
            </w:tcMar>
          </w:tcPr>
          <w:p w:rsidR="0070180F" w:rsidRDefault="0070180F" w:rsidP="00E54D5B">
            <w:pPr>
              <w:autoSpaceDE w:val="0"/>
              <w:autoSpaceDN w:val="0"/>
              <w:adjustRightInd w:val="0"/>
              <w:ind w:left="-487" w:right="170"/>
              <w:jc w:val="righ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92,3</w:t>
            </w:r>
          </w:p>
        </w:tc>
        <w:tc>
          <w:tcPr>
            <w:tcW w:w="455" w:type="pct"/>
            <w:shd w:val="clear" w:color="auto" w:fill="E6E6E6"/>
            <w:noWrap/>
            <w:tcMar>
              <w:top w:w="15" w:type="dxa"/>
              <w:left w:w="57" w:type="dxa"/>
              <w:bottom w:w="0" w:type="dxa"/>
              <w:right w:w="57" w:type="dxa"/>
            </w:tcMar>
          </w:tcPr>
          <w:p w:rsidR="0070180F" w:rsidRDefault="0070180F" w:rsidP="00E54D5B">
            <w:pPr>
              <w:autoSpaceDE w:val="0"/>
              <w:autoSpaceDN w:val="0"/>
              <w:adjustRightInd w:val="0"/>
              <w:ind w:left="-487" w:right="170"/>
              <w:jc w:val="righ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91,4</w:t>
            </w:r>
          </w:p>
        </w:tc>
        <w:tc>
          <w:tcPr>
            <w:tcW w:w="454" w:type="pct"/>
            <w:noWrap/>
            <w:tcMar>
              <w:top w:w="15" w:type="dxa"/>
              <w:left w:w="57" w:type="dxa"/>
              <w:right w:w="57" w:type="dxa"/>
            </w:tcMar>
          </w:tcPr>
          <w:p w:rsidR="0070180F" w:rsidRDefault="0070180F" w:rsidP="00E54D5B">
            <w:pPr>
              <w:autoSpaceDE w:val="0"/>
              <w:autoSpaceDN w:val="0"/>
              <w:adjustRightInd w:val="0"/>
              <w:ind w:left="-487" w:right="170"/>
              <w:jc w:val="righ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90,9</w:t>
            </w:r>
          </w:p>
        </w:tc>
        <w:tc>
          <w:tcPr>
            <w:tcW w:w="420" w:type="pct"/>
            <w:shd w:val="clear" w:color="auto" w:fill="E6E6E6"/>
            <w:tcMar>
              <w:left w:w="57" w:type="dxa"/>
              <w:right w:w="57" w:type="dxa"/>
            </w:tcMar>
          </w:tcPr>
          <w:p w:rsidR="0070180F" w:rsidRDefault="0070180F" w:rsidP="00E54D5B">
            <w:pPr>
              <w:autoSpaceDE w:val="0"/>
              <w:autoSpaceDN w:val="0"/>
              <w:adjustRightInd w:val="0"/>
              <w:ind w:left="-487" w:right="170"/>
              <w:jc w:val="righ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91,1</w:t>
            </w:r>
          </w:p>
        </w:tc>
        <w:tc>
          <w:tcPr>
            <w:tcW w:w="446" w:type="pct"/>
            <w:tcMar>
              <w:left w:w="57" w:type="dxa"/>
              <w:right w:w="57" w:type="dxa"/>
            </w:tcMar>
          </w:tcPr>
          <w:p w:rsidR="0070180F" w:rsidRDefault="0070180F" w:rsidP="00E54D5B">
            <w:pPr>
              <w:autoSpaceDE w:val="0"/>
              <w:autoSpaceDN w:val="0"/>
              <w:adjustRightInd w:val="0"/>
              <w:ind w:left="-487" w:right="170"/>
              <w:jc w:val="righ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89,2</w:t>
            </w:r>
          </w:p>
        </w:tc>
      </w:tr>
      <w:tr w:rsidR="0070180F" w:rsidRPr="007B36AA" w:rsidTr="000E75EC">
        <w:trPr>
          <w:cantSplit/>
          <w:trHeight w:val="255"/>
        </w:trPr>
        <w:tc>
          <w:tcPr>
            <w:tcW w:w="2771" w:type="pct"/>
            <w:noWrap/>
            <w:vAlign w:val="center"/>
          </w:tcPr>
          <w:p w:rsidR="0070180F" w:rsidRPr="00CF4591" w:rsidRDefault="0070180F" w:rsidP="001E538A">
            <w:pPr>
              <w:spacing w:before="40" w:after="20"/>
              <w:ind w:left="113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Clima futuro</w:t>
            </w:r>
          </w:p>
        </w:tc>
        <w:tc>
          <w:tcPr>
            <w:tcW w:w="454" w:type="pct"/>
            <w:noWrap/>
            <w:tcMar>
              <w:left w:w="57" w:type="dxa"/>
              <w:right w:w="57" w:type="dxa"/>
            </w:tcMar>
          </w:tcPr>
          <w:p w:rsidR="0070180F" w:rsidRDefault="0070180F" w:rsidP="00E54D5B">
            <w:pPr>
              <w:autoSpaceDE w:val="0"/>
              <w:autoSpaceDN w:val="0"/>
              <w:adjustRightInd w:val="0"/>
              <w:ind w:left="-487" w:right="170"/>
              <w:jc w:val="righ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75,4</w:t>
            </w:r>
          </w:p>
        </w:tc>
        <w:tc>
          <w:tcPr>
            <w:tcW w:w="455" w:type="pct"/>
            <w:shd w:val="clear" w:color="auto" w:fill="E6E6E6"/>
            <w:noWrap/>
            <w:tcMar>
              <w:top w:w="15" w:type="dxa"/>
              <w:left w:w="57" w:type="dxa"/>
              <w:bottom w:w="0" w:type="dxa"/>
              <w:right w:w="57" w:type="dxa"/>
            </w:tcMar>
          </w:tcPr>
          <w:p w:rsidR="0070180F" w:rsidRDefault="0070180F" w:rsidP="00E54D5B">
            <w:pPr>
              <w:autoSpaceDE w:val="0"/>
              <w:autoSpaceDN w:val="0"/>
              <w:adjustRightInd w:val="0"/>
              <w:ind w:left="-487" w:right="170"/>
              <w:jc w:val="righ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78,1</w:t>
            </w:r>
          </w:p>
        </w:tc>
        <w:tc>
          <w:tcPr>
            <w:tcW w:w="454" w:type="pct"/>
            <w:noWrap/>
            <w:tcMar>
              <w:top w:w="15" w:type="dxa"/>
              <w:left w:w="57" w:type="dxa"/>
              <w:right w:w="57" w:type="dxa"/>
            </w:tcMar>
          </w:tcPr>
          <w:p w:rsidR="0070180F" w:rsidRDefault="0070180F" w:rsidP="00E54D5B">
            <w:pPr>
              <w:autoSpaceDE w:val="0"/>
              <w:autoSpaceDN w:val="0"/>
              <w:adjustRightInd w:val="0"/>
              <w:ind w:left="-487" w:right="170"/>
              <w:jc w:val="righ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77,3</w:t>
            </w:r>
          </w:p>
        </w:tc>
        <w:tc>
          <w:tcPr>
            <w:tcW w:w="420" w:type="pct"/>
            <w:shd w:val="clear" w:color="auto" w:fill="E6E6E6"/>
            <w:tcMar>
              <w:left w:w="57" w:type="dxa"/>
              <w:right w:w="57" w:type="dxa"/>
            </w:tcMar>
          </w:tcPr>
          <w:p w:rsidR="0070180F" w:rsidRDefault="0070180F" w:rsidP="00E54D5B">
            <w:pPr>
              <w:autoSpaceDE w:val="0"/>
              <w:autoSpaceDN w:val="0"/>
              <w:adjustRightInd w:val="0"/>
              <w:ind w:left="-487" w:right="170"/>
              <w:jc w:val="righ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79,9</w:t>
            </w:r>
          </w:p>
        </w:tc>
        <w:tc>
          <w:tcPr>
            <w:tcW w:w="446" w:type="pct"/>
            <w:tcMar>
              <w:left w:w="57" w:type="dxa"/>
              <w:right w:w="57" w:type="dxa"/>
            </w:tcMar>
          </w:tcPr>
          <w:p w:rsidR="0070180F" w:rsidRDefault="0070180F" w:rsidP="00E54D5B">
            <w:pPr>
              <w:autoSpaceDE w:val="0"/>
              <w:autoSpaceDN w:val="0"/>
              <w:adjustRightInd w:val="0"/>
              <w:ind w:left="-487" w:right="170"/>
              <w:jc w:val="righ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80,2</w:t>
            </w:r>
          </w:p>
        </w:tc>
      </w:tr>
      <w:tr w:rsidR="0070180F" w:rsidRPr="00CF4591" w:rsidTr="000E75EC">
        <w:trPr>
          <w:cantSplit/>
          <w:trHeight w:val="255"/>
        </w:trPr>
        <w:tc>
          <w:tcPr>
            <w:tcW w:w="2771" w:type="pct"/>
            <w:vAlign w:val="center"/>
          </w:tcPr>
          <w:p w:rsidR="0070180F" w:rsidRPr="00CF4591" w:rsidRDefault="0070180F" w:rsidP="001E538A">
            <w:pPr>
              <w:spacing w:before="40" w:after="20"/>
              <w:rPr>
                <w:rFonts w:ascii="Arial Narrow" w:hAnsi="Arial Narrow" w:cs="Arial"/>
                <w:sz w:val="18"/>
                <w:szCs w:val="18"/>
              </w:rPr>
            </w:pPr>
            <w:r w:rsidRPr="00CF4591">
              <w:rPr>
                <w:rFonts w:ascii="Arial Narrow" w:hAnsi="Arial Narrow" w:cs="Arial"/>
                <w:bCs/>
                <w:sz w:val="18"/>
                <w:szCs w:val="18"/>
              </w:rPr>
              <w:t>Giudizi sulla situazione economica dell'Italia</w:t>
            </w:r>
          </w:p>
        </w:tc>
        <w:tc>
          <w:tcPr>
            <w:tcW w:w="454" w:type="pct"/>
            <w:noWrap/>
            <w:tcMar>
              <w:top w:w="15" w:type="dxa"/>
              <w:left w:w="57" w:type="dxa"/>
              <w:bottom w:w="0" w:type="dxa"/>
              <w:right w:w="57" w:type="dxa"/>
            </w:tcMar>
          </w:tcPr>
          <w:p w:rsidR="0070180F" w:rsidRDefault="0070180F" w:rsidP="00E54D5B">
            <w:pPr>
              <w:autoSpaceDE w:val="0"/>
              <w:autoSpaceDN w:val="0"/>
              <w:adjustRightInd w:val="0"/>
              <w:ind w:left="-487" w:right="170"/>
              <w:jc w:val="righ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-134</w:t>
            </w:r>
          </w:p>
        </w:tc>
        <w:tc>
          <w:tcPr>
            <w:tcW w:w="455" w:type="pct"/>
            <w:shd w:val="clear" w:color="auto" w:fill="E6E6E6"/>
            <w:noWrap/>
            <w:tcMar>
              <w:top w:w="15" w:type="dxa"/>
              <w:left w:w="57" w:type="dxa"/>
              <w:bottom w:w="0" w:type="dxa"/>
              <w:right w:w="57" w:type="dxa"/>
            </w:tcMar>
          </w:tcPr>
          <w:p w:rsidR="0070180F" w:rsidRDefault="0070180F" w:rsidP="00E54D5B">
            <w:pPr>
              <w:autoSpaceDE w:val="0"/>
              <w:autoSpaceDN w:val="0"/>
              <w:adjustRightInd w:val="0"/>
              <w:ind w:left="-487" w:right="170"/>
              <w:jc w:val="righ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-133</w:t>
            </w:r>
          </w:p>
        </w:tc>
        <w:tc>
          <w:tcPr>
            <w:tcW w:w="454" w:type="pct"/>
            <w:noWrap/>
            <w:tcMar>
              <w:top w:w="15" w:type="dxa"/>
              <w:left w:w="57" w:type="dxa"/>
              <w:bottom w:w="0" w:type="dxa"/>
              <w:right w:w="57" w:type="dxa"/>
            </w:tcMar>
          </w:tcPr>
          <w:p w:rsidR="0070180F" w:rsidRDefault="0070180F" w:rsidP="00E54D5B">
            <w:pPr>
              <w:autoSpaceDE w:val="0"/>
              <w:autoSpaceDN w:val="0"/>
              <w:adjustRightInd w:val="0"/>
              <w:ind w:left="-487" w:right="170"/>
              <w:jc w:val="righ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-136</w:t>
            </w:r>
          </w:p>
        </w:tc>
        <w:tc>
          <w:tcPr>
            <w:tcW w:w="420" w:type="pct"/>
            <w:shd w:val="clear" w:color="auto" w:fill="E6E6E6"/>
            <w:tcMar>
              <w:top w:w="15" w:type="dxa"/>
              <w:left w:w="57" w:type="dxa"/>
              <w:right w:w="57" w:type="dxa"/>
            </w:tcMar>
          </w:tcPr>
          <w:p w:rsidR="0070180F" w:rsidRDefault="0070180F" w:rsidP="00E54D5B">
            <w:pPr>
              <w:autoSpaceDE w:val="0"/>
              <w:autoSpaceDN w:val="0"/>
              <w:adjustRightInd w:val="0"/>
              <w:ind w:left="-487" w:right="170"/>
              <w:jc w:val="righ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-142</w:t>
            </w:r>
          </w:p>
        </w:tc>
        <w:tc>
          <w:tcPr>
            <w:tcW w:w="446" w:type="pct"/>
            <w:tcMar>
              <w:top w:w="15" w:type="dxa"/>
            </w:tcMar>
          </w:tcPr>
          <w:p w:rsidR="0070180F" w:rsidRDefault="0070180F" w:rsidP="00E54D5B">
            <w:pPr>
              <w:autoSpaceDE w:val="0"/>
              <w:autoSpaceDN w:val="0"/>
              <w:adjustRightInd w:val="0"/>
              <w:ind w:left="-487" w:right="170"/>
              <w:jc w:val="righ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-148</w:t>
            </w:r>
          </w:p>
        </w:tc>
      </w:tr>
      <w:tr w:rsidR="0070180F" w:rsidRPr="00CF4591" w:rsidTr="000E75EC">
        <w:trPr>
          <w:cantSplit/>
          <w:trHeight w:val="255"/>
        </w:trPr>
        <w:tc>
          <w:tcPr>
            <w:tcW w:w="2771" w:type="pct"/>
            <w:vAlign w:val="center"/>
          </w:tcPr>
          <w:p w:rsidR="0070180F" w:rsidRPr="00CF4591" w:rsidRDefault="0070180F" w:rsidP="001E538A">
            <w:pPr>
              <w:spacing w:before="40" w:after="2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Attese</w:t>
            </w:r>
            <w:r w:rsidRPr="00CF4591">
              <w:rPr>
                <w:rFonts w:ascii="Arial Narrow" w:hAnsi="Arial Narrow" w:cs="Arial"/>
                <w:sz w:val="18"/>
                <w:szCs w:val="18"/>
              </w:rPr>
              <w:t xml:space="preserve"> sulla situazione economica dell'Italia</w:t>
            </w:r>
          </w:p>
        </w:tc>
        <w:tc>
          <w:tcPr>
            <w:tcW w:w="454" w:type="pct"/>
            <w:noWrap/>
            <w:tcMar>
              <w:top w:w="15" w:type="dxa"/>
              <w:left w:w="57" w:type="dxa"/>
              <w:bottom w:w="0" w:type="dxa"/>
              <w:right w:w="57" w:type="dxa"/>
            </w:tcMar>
          </w:tcPr>
          <w:p w:rsidR="0070180F" w:rsidRDefault="0070180F" w:rsidP="00E54D5B">
            <w:pPr>
              <w:autoSpaceDE w:val="0"/>
              <w:autoSpaceDN w:val="0"/>
              <w:adjustRightInd w:val="0"/>
              <w:ind w:left="-487" w:right="170"/>
              <w:jc w:val="righ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-64</w:t>
            </w:r>
          </w:p>
        </w:tc>
        <w:tc>
          <w:tcPr>
            <w:tcW w:w="455" w:type="pct"/>
            <w:shd w:val="clear" w:color="auto" w:fill="E6E6E6"/>
            <w:noWrap/>
            <w:tcMar>
              <w:top w:w="15" w:type="dxa"/>
              <w:left w:w="57" w:type="dxa"/>
              <w:bottom w:w="0" w:type="dxa"/>
              <w:right w:w="57" w:type="dxa"/>
            </w:tcMar>
          </w:tcPr>
          <w:p w:rsidR="0070180F" w:rsidRDefault="0070180F" w:rsidP="00E54D5B">
            <w:pPr>
              <w:autoSpaceDE w:val="0"/>
              <w:autoSpaceDN w:val="0"/>
              <w:adjustRightInd w:val="0"/>
              <w:ind w:left="-487" w:right="170"/>
              <w:jc w:val="righ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-60</w:t>
            </w:r>
          </w:p>
        </w:tc>
        <w:tc>
          <w:tcPr>
            <w:tcW w:w="454" w:type="pct"/>
            <w:noWrap/>
            <w:tcMar>
              <w:top w:w="15" w:type="dxa"/>
              <w:left w:w="57" w:type="dxa"/>
              <w:bottom w:w="0" w:type="dxa"/>
              <w:right w:w="57" w:type="dxa"/>
            </w:tcMar>
          </w:tcPr>
          <w:p w:rsidR="0070180F" w:rsidRDefault="0070180F" w:rsidP="00E54D5B">
            <w:pPr>
              <w:autoSpaceDE w:val="0"/>
              <w:autoSpaceDN w:val="0"/>
              <w:adjustRightInd w:val="0"/>
              <w:ind w:left="-487" w:right="170"/>
              <w:jc w:val="righ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-61</w:t>
            </w:r>
          </w:p>
        </w:tc>
        <w:tc>
          <w:tcPr>
            <w:tcW w:w="420" w:type="pct"/>
            <w:shd w:val="clear" w:color="auto" w:fill="E6E6E6"/>
            <w:tcMar>
              <w:top w:w="15" w:type="dxa"/>
              <w:left w:w="57" w:type="dxa"/>
              <w:right w:w="57" w:type="dxa"/>
            </w:tcMar>
          </w:tcPr>
          <w:p w:rsidR="0070180F" w:rsidRDefault="0070180F" w:rsidP="00E54D5B">
            <w:pPr>
              <w:autoSpaceDE w:val="0"/>
              <w:autoSpaceDN w:val="0"/>
              <w:adjustRightInd w:val="0"/>
              <w:ind w:left="-487" w:right="170"/>
              <w:jc w:val="righ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-59</w:t>
            </w:r>
          </w:p>
        </w:tc>
        <w:tc>
          <w:tcPr>
            <w:tcW w:w="446" w:type="pct"/>
            <w:tcMar>
              <w:top w:w="15" w:type="dxa"/>
            </w:tcMar>
          </w:tcPr>
          <w:p w:rsidR="0070180F" w:rsidRDefault="0070180F" w:rsidP="00E54D5B">
            <w:pPr>
              <w:autoSpaceDE w:val="0"/>
              <w:autoSpaceDN w:val="0"/>
              <w:adjustRightInd w:val="0"/>
              <w:ind w:left="-487" w:right="170"/>
              <w:jc w:val="righ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-62</w:t>
            </w:r>
          </w:p>
        </w:tc>
      </w:tr>
      <w:tr w:rsidR="0070180F" w:rsidRPr="00CF4591" w:rsidTr="000E75EC">
        <w:trPr>
          <w:cantSplit/>
          <w:trHeight w:val="255"/>
        </w:trPr>
        <w:tc>
          <w:tcPr>
            <w:tcW w:w="2771" w:type="pct"/>
            <w:vAlign w:val="center"/>
          </w:tcPr>
          <w:p w:rsidR="0070180F" w:rsidRPr="00CF4591" w:rsidRDefault="0070180F" w:rsidP="001E538A">
            <w:pPr>
              <w:spacing w:before="40" w:after="2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Attese</w:t>
            </w:r>
            <w:r w:rsidRPr="00CF4591">
              <w:rPr>
                <w:rFonts w:ascii="Arial Narrow" w:hAnsi="Arial Narrow" w:cs="Arial"/>
                <w:sz w:val="18"/>
                <w:szCs w:val="18"/>
              </w:rPr>
              <w:t xml:space="preserve"> sulla disoccupazione</w:t>
            </w:r>
          </w:p>
        </w:tc>
        <w:tc>
          <w:tcPr>
            <w:tcW w:w="454" w:type="pct"/>
            <w:noWrap/>
            <w:tcMar>
              <w:top w:w="15" w:type="dxa"/>
              <w:left w:w="57" w:type="dxa"/>
              <w:bottom w:w="0" w:type="dxa"/>
              <w:right w:w="57" w:type="dxa"/>
            </w:tcMar>
          </w:tcPr>
          <w:p w:rsidR="0070180F" w:rsidRDefault="0070180F" w:rsidP="00E54D5B">
            <w:pPr>
              <w:autoSpaceDE w:val="0"/>
              <w:autoSpaceDN w:val="0"/>
              <w:adjustRightInd w:val="0"/>
              <w:ind w:left="-487" w:right="170"/>
              <w:jc w:val="righ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455" w:type="pct"/>
            <w:shd w:val="clear" w:color="auto" w:fill="E6E6E6"/>
            <w:noWrap/>
            <w:tcMar>
              <w:top w:w="15" w:type="dxa"/>
              <w:left w:w="57" w:type="dxa"/>
              <w:bottom w:w="0" w:type="dxa"/>
              <w:right w:w="57" w:type="dxa"/>
            </w:tcMar>
          </w:tcPr>
          <w:p w:rsidR="0070180F" w:rsidRDefault="0070180F" w:rsidP="00E54D5B">
            <w:pPr>
              <w:autoSpaceDE w:val="0"/>
              <w:autoSpaceDN w:val="0"/>
              <w:adjustRightInd w:val="0"/>
              <w:ind w:left="-487" w:right="170"/>
              <w:jc w:val="righ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454" w:type="pct"/>
            <w:noWrap/>
            <w:tcMar>
              <w:top w:w="15" w:type="dxa"/>
              <w:left w:w="57" w:type="dxa"/>
              <w:bottom w:w="0" w:type="dxa"/>
              <w:right w:w="57" w:type="dxa"/>
            </w:tcMar>
          </w:tcPr>
          <w:p w:rsidR="0070180F" w:rsidRDefault="0070180F" w:rsidP="00E54D5B">
            <w:pPr>
              <w:autoSpaceDE w:val="0"/>
              <w:autoSpaceDN w:val="0"/>
              <w:adjustRightInd w:val="0"/>
              <w:ind w:left="-487" w:right="170"/>
              <w:jc w:val="righ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420" w:type="pct"/>
            <w:shd w:val="clear" w:color="auto" w:fill="E6E6E6"/>
            <w:tcMar>
              <w:top w:w="15" w:type="dxa"/>
              <w:left w:w="57" w:type="dxa"/>
              <w:right w:w="57" w:type="dxa"/>
            </w:tcMar>
          </w:tcPr>
          <w:p w:rsidR="0070180F" w:rsidRDefault="0070180F" w:rsidP="00E54D5B">
            <w:pPr>
              <w:autoSpaceDE w:val="0"/>
              <w:autoSpaceDN w:val="0"/>
              <w:adjustRightInd w:val="0"/>
              <w:ind w:left="-487" w:right="170"/>
              <w:jc w:val="righ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99</w:t>
            </w:r>
          </w:p>
        </w:tc>
        <w:tc>
          <w:tcPr>
            <w:tcW w:w="446" w:type="pct"/>
            <w:tcMar>
              <w:top w:w="15" w:type="dxa"/>
            </w:tcMar>
          </w:tcPr>
          <w:p w:rsidR="0070180F" w:rsidRDefault="0070180F" w:rsidP="00E54D5B">
            <w:pPr>
              <w:autoSpaceDE w:val="0"/>
              <w:autoSpaceDN w:val="0"/>
              <w:adjustRightInd w:val="0"/>
              <w:ind w:left="-487" w:right="170"/>
              <w:jc w:val="righ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104</w:t>
            </w:r>
          </w:p>
        </w:tc>
      </w:tr>
      <w:tr w:rsidR="0070180F" w:rsidRPr="00CF4591" w:rsidTr="000E75EC">
        <w:trPr>
          <w:cantSplit/>
          <w:trHeight w:val="255"/>
        </w:trPr>
        <w:tc>
          <w:tcPr>
            <w:tcW w:w="2771" w:type="pct"/>
            <w:vAlign w:val="center"/>
          </w:tcPr>
          <w:p w:rsidR="0070180F" w:rsidRPr="00CF4591" w:rsidRDefault="0070180F" w:rsidP="001E538A">
            <w:pPr>
              <w:spacing w:before="40" w:after="20"/>
              <w:rPr>
                <w:rFonts w:ascii="Arial Narrow" w:hAnsi="Arial Narrow" w:cs="Arial"/>
                <w:sz w:val="18"/>
                <w:szCs w:val="18"/>
              </w:rPr>
            </w:pPr>
            <w:r w:rsidRPr="00CF4591">
              <w:rPr>
                <w:rFonts w:ascii="Arial Narrow" w:hAnsi="Arial Narrow" w:cs="Arial"/>
                <w:sz w:val="18"/>
                <w:szCs w:val="18"/>
              </w:rPr>
              <w:t>Giudizi sulla situazione economica della famiglia</w:t>
            </w:r>
          </w:p>
        </w:tc>
        <w:tc>
          <w:tcPr>
            <w:tcW w:w="454" w:type="pct"/>
            <w:noWrap/>
            <w:tcMar>
              <w:top w:w="15" w:type="dxa"/>
              <w:left w:w="57" w:type="dxa"/>
              <w:bottom w:w="0" w:type="dxa"/>
              <w:right w:w="57" w:type="dxa"/>
            </w:tcMar>
          </w:tcPr>
          <w:p w:rsidR="0070180F" w:rsidRDefault="0070180F" w:rsidP="00E54D5B">
            <w:pPr>
              <w:autoSpaceDE w:val="0"/>
              <w:autoSpaceDN w:val="0"/>
              <w:adjustRightInd w:val="0"/>
              <w:ind w:left="-487" w:right="170"/>
              <w:jc w:val="righ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-75</w:t>
            </w:r>
          </w:p>
        </w:tc>
        <w:tc>
          <w:tcPr>
            <w:tcW w:w="455" w:type="pct"/>
            <w:shd w:val="clear" w:color="auto" w:fill="E6E6E6"/>
            <w:noWrap/>
            <w:tcMar>
              <w:top w:w="15" w:type="dxa"/>
              <w:left w:w="57" w:type="dxa"/>
              <w:bottom w:w="0" w:type="dxa"/>
              <w:right w:w="57" w:type="dxa"/>
            </w:tcMar>
          </w:tcPr>
          <w:p w:rsidR="0070180F" w:rsidRDefault="0070180F" w:rsidP="00E54D5B">
            <w:pPr>
              <w:autoSpaceDE w:val="0"/>
              <w:autoSpaceDN w:val="0"/>
              <w:adjustRightInd w:val="0"/>
              <w:ind w:left="-487" w:right="170"/>
              <w:jc w:val="righ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-74</w:t>
            </w:r>
          </w:p>
        </w:tc>
        <w:tc>
          <w:tcPr>
            <w:tcW w:w="454" w:type="pct"/>
            <w:noWrap/>
            <w:tcMar>
              <w:top w:w="15" w:type="dxa"/>
              <w:left w:w="57" w:type="dxa"/>
              <w:bottom w:w="0" w:type="dxa"/>
              <w:right w:w="57" w:type="dxa"/>
            </w:tcMar>
          </w:tcPr>
          <w:p w:rsidR="0070180F" w:rsidRDefault="0070180F" w:rsidP="00E54D5B">
            <w:pPr>
              <w:autoSpaceDE w:val="0"/>
              <w:autoSpaceDN w:val="0"/>
              <w:adjustRightInd w:val="0"/>
              <w:ind w:left="-487" w:right="170"/>
              <w:jc w:val="righ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-78</w:t>
            </w:r>
          </w:p>
        </w:tc>
        <w:tc>
          <w:tcPr>
            <w:tcW w:w="420" w:type="pct"/>
            <w:shd w:val="clear" w:color="auto" w:fill="E6E6E6"/>
            <w:tcMar>
              <w:top w:w="15" w:type="dxa"/>
              <w:left w:w="57" w:type="dxa"/>
              <w:right w:w="57" w:type="dxa"/>
            </w:tcMar>
          </w:tcPr>
          <w:p w:rsidR="0070180F" w:rsidRDefault="0070180F" w:rsidP="00E54D5B">
            <w:pPr>
              <w:autoSpaceDE w:val="0"/>
              <w:autoSpaceDN w:val="0"/>
              <w:adjustRightInd w:val="0"/>
              <w:ind w:left="-487" w:right="170"/>
              <w:jc w:val="righ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-74</w:t>
            </w:r>
          </w:p>
        </w:tc>
        <w:tc>
          <w:tcPr>
            <w:tcW w:w="446" w:type="pct"/>
            <w:tcMar>
              <w:top w:w="15" w:type="dxa"/>
            </w:tcMar>
          </w:tcPr>
          <w:p w:rsidR="0070180F" w:rsidRDefault="0070180F" w:rsidP="00E54D5B">
            <w:pPr>
              <w:autoSpaceDE w:val="0"/>
              <w:autoSpaceDN w:val="0"/>
              <w:adjustRightInd w:val="0"/>
              <w:ind w:left="-487" w:right="170"/>
              <w:jc w:val="righ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-76</w:t>
            </w:r>
          </w:p>
        </w:tc>
      </w:tr>
      <w:tr w:rsidR="0070180F" w:rsidRPr="00CF4591" w:rsidTr="000E75EC">
        <w:trPr>
          <w:cantSplit/>
          <w:trHeight w:val="255"/>
        </w:trPr>
        <w:tc>
          <w:tcPr>
            <w:tcW w:w="2771" w:type="pct"/>
            <w:vAlign w:val="center"/>
          </w:tcPr>
          <w:p w:rsidR="0070180F" w:rsidRPr="00CF4591" w:rsidRDefault="0070180F" w:rsidP="001E538A">
            <w:pPr>
              <w:spacing w:before="40" w:after="2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Attese</w:t>
            </w:r>
            <w:r w:rsidRPr="00CF4591">
              <w:rPr>
                <w:rFonts w:ascii="Arial Narrow" w:hAnsi="Arial Narrow" w:cs="Arial"/>
                <w:sz w:val="18"/>
                <w:szCs w:val="18"/>
              </w:rPr>
              <w:t xml:space="preserve"> sulla situazione economica della famiglia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(b)</w:t>
            </w:r>
          </w:p>
        </w:tc>
        <w:tc>
          <w:tcPr>
            <w:tcW w:w="454" w:type="pct"/>
            <w:noWrap/>
            <w:tcMar>
              <w:top w:w="15" w:type="dxa"/>
              <w:left w:w="57" w:type="dxa"/>
              <w:bottom w:w="0" w:type="dxa"/>
              <w:right w:w="57" w:type="dxa"/>
            </w:tcMar>
          </w:tcPr>
          <w:p w:rsidR="0070180F" w:rsidRDefault="0070180F" w:rsidP="00E54D5B">
            <w:pPr>
              <w:autoSpaceDE w:val="0"/>
              <w:autoSpaceDN w:val="0"/>
              <w:adjustRightInd w:val="0"/>
              <w:ind w:left="-487" w:right="170"/>
              <w:jc w:val="righ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-35</w:t>
            </w:r>
          </w:p>
        </w:tc>
        <w:tc>
          <w:tcPr>
            <w:tcW w:w="455" w:type="pct"/>
            <w:shd w:val="clear" w:color="auto" w:fill="E6E6E6"/>
            <w:noWrap/>
            <w:tcMar>
              <w:top w:w="15" w:type="dxa"/>
              <w:left w:w="57" w:type="dxa"/>
              <w:bottom w:w="0" w:type="dxa"/>
              <w:right w:w="57" w:type="dxa"/>
            </w:tcMar>
          </w:tcPr>
          <w:p w:rsidR="0070180F" w:rsidRDefault="0070180F" w:rsidP="00E54D5B">
            <w:pPr>
              <w:autoSpaceDE w:val="0"/>
              <w:autoSpaceDN w:val="0"/>
              <w:adjustRightInd w:val="0"/>
              <w:ind w:left="-487" w:right="170"/>
              <w:jc w:val="righ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-33</w:t>
            </w:r>
          </w:p>
        </w:tc>
        <w:tc>
          <w:tcPr>
            <w:tcW w:w="454" w:type="pct"/>
            <w:noWrap/>
            <w:tcMar>
              <w:top w:w="15" w:type="dxa"/>
              <w:left w:w="57" w:type="dxa"/>
              <w:bottom w:w="0" w:type="dxa"/>
              <w:right w:w="57" w:type="dxa"/>
            </w:tcMar>
          </w:tcPr>
          <w:p w:rsidR="0070180F" w:rsidRDefault="0070180F" w:rsidP="00E54D5B">
            <w:pPr>
              <w:autoSpaceDE w:val="0"/>
              <w:autoSpaceDN w:val="0"/>
              <w:adjustRightInd w:val="0"/>
              <w:ind w:left="-487" w:right="170"/>
              <w:jc w:val="righ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-38</w:t>
            </w:r>
          </w:p>
        </w:tc>
        <w:tc>
          <w:tcPr>
            <w:tcW w:w="420" w:type="pct"/>
            <w:shd w:val="clear" w:color="auto" w:fill="E6E6E6"/>
            <w:tcMar>
              <w:top w:w="15" w:type="dxa"/>
              <w:left w:w="57" w:type="dxa"/>
              <w:right w:w="57" w:type="dxa"/>
            </w:tcMar>
          </w:tcPr>
          <w:p w:rsidR="0070180F" w:rsidRDefault="0070180F" w:rsidP="00E54D5B">
            <w:pPr>
              <w:autoSpaceDE w:val="0"/>
              <w:autoSpaceDN w:val="0"/>
              <w:adjustRightInd w:val="0"/>
              <w:ind w:left="-487" w:right="170"/>
              <w:jc w:val="righ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-26</w:t>
            </w:r>
          </w:p>
        </w:tc>
        <w:tc>
          <w:tcPr>
            <w:tcW w:w="446" w:type="pct"/>
            <w:tcMar>
              <w:top w:w="15" w:type="dxa"/>
            </w:tcMar>
          </w:tcPr>
          <w:p w:rsidR="0070180F" w:rsidRDefault="0070180F" w:rsidP="00E54D5B">
            <w:pPr>
              <w:autoSpaceDE w:val="0"/>
              <w:autoSpaceDN w:val="0"/>
              <w:adjustRightInd w:val="0"/>
              <w:ind w:left="-487" w:right="170"/>
              <w:jc w:val="righ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-30</w:t>
            </w:r>
          </w:p>
        </w:tc>
      </w:tr>
      <w:tr w:rsidR="0070180F" w:rsidRPr="00CF4591" w:rsidTr="000E75EC">
        <w:trPr>
          <w:cantSplit/>
          <w:trHeight w:val="255"/>
        </w:trPr>
        <w:tc>
          <w:tcPr>
            <w:tcW w:w="2771" w:type="pct"/>
            <w:vAlign w:val="center"/>
          </w:tcPr>
          <w:p w:rsidR="0070180F" w:rsidRPr="00CF4591" w:rsidRDefault="0070180F" w:rsidP="001E538A">
            <w:pPr>
              <w:spacing w:before="40" w:after="20"/>
              <w:rPr>
                <w:rFonts w:ascii="Arial Narrow" w:hAnsi="Arial Narrow" w:cs="Arial"/>
                <w:sz w:val="18"/>
                <w:szCs w:val="18"/>
              </w:rPr>
            </w:pPr>
            <w:r w:rsidRPr="00CF4591">
              <w:rPr>
                <w:rFonts w:ascii="Arial Narrow" w:hAnsi="Arial Narrow" w:cs="Arial"/>
                <w:sz w:val="18"/>
                <w:szCs w:val="18"/>
              </w:rPr>
              <w:t>Giudizi sul bilancio familiare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(b)</w:t>
            </w:r>
          </w:p>
        </w:tc>
        <w:tc>
          <w:tcPr>
            <w:tcW w:w="454" w:type="pct"/>
            <w:noWrap/>
            <w:tcMar>
              <w:top w:w="15" w:type="dxa"/>
              <w:left w:w="57" w:type="dxa"/>
              <w:bottom w:w="0" w:type="dxa"/>
              <w:right w:w="57" w:type="dxa"/>
            </w:tcMar>
          </w:tcPr>
          <w:p w:rsidR="0070180F" w:rsidRDefault="0070180F" w:rsidP="00E54D5B">
            <w:pPr>
              <w:autoSpaceDE w:val="0"/>
              <w:autoSpaceDN w:val="0"/>
              <w:adjustRightInd w:val="0"/>
              <w:ind w:left="-487" w:right="170"/>
              <w:jc w:val="righ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-25</w:t>
            </w:r>
          </w:p>
        </w:tc>
        <w:tc>
          <w:tcPr>
            <w:tcW w:w="455" w:type="pct"/>
            <w:shd w:val="clear" w:color="auto" w:fill="E6E6E6"/>
            <w:noWrap/>
            <w:tcMar>
              <w:top w:w="15" w:type="dxa"/>
              <w:left w:w="57" w:type="dxa"/>
              <w:bottom w:w="0" w:type="dxa"/>
              <w:right w:w="57" w:type="dxa"/>
            </w:tcMar>
          </w:tcPr>
          <w:p w:rsidR="0070180F" w:rsidRDefault="0070180F" w:rsidP="00E54D5B">
            <w:pPr>
              <w:autoSpaceDE w:val="0"/>
              <w:autoSpaceDN w:val="0"/>
              <w:adjustRightInd w:val="0"/>
              <w:ind w:left="-487" w:right="170"/>
              <w:jc w:val="righ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-29</w:t>
            </w:r>
          </w:p>
        </w:tc>
        <w:tc>
          <w:tcPr>
            <w:tcW w:w="454" w:type="pct"/>
            <w:noWrap/>
            <w:tcMar>
              <w:top w:w="15" w:type="dxa"/>
              <w:left w:w="57" w:type="dxa"/>
              <w:bottom w:w="0" w:type="dxa"/>
              <w:right w:w="57" w:type="dxa"/>
            </w:tcMar>
          </w:tcPr>
          <w:p w:rsidR="0070180F" w:rsidRDefault="0070180F" w:rsidP="00E54D5B">
            <w:pPr>
              <w:autoSpaceDE w:val="0"/>
              <w:autoSpaceDN w:val="0"/>
              <w:adjustRightInd w:val="0"/>
              <w:ind w:left="-487" w:right="170"/>
              <w:jc w:val="righ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-33</w:t>
            </w:r>
          </w:p>
        </w:tc>
        <w:tc>
          <w:tcPr>
            <w:tcW w:w="420" w:type="pct"/>
            <w:shd w:val="clear" w:color="auto" w:fill="E6E6E6"/>
            <w:tcMar>
              <w:top w:w="15" w:type="dxa"/>
              <w:left w:w="57" w:type="dxa"/>
              <w:right w:w="57" w:type="dxa"/>
            </w:tcMar>
          </w:tcPr>
          <w:p w:rsidR="0070180F" w:rsidRDefault="0070180F" w:rsidP="00E54D5B">
            <w:pPr>
              <w:autoSpaceDE w:val="0"/>
              <w:autoSpaceDN w:val="0"/>
              <w:adjustRightInd w:val="0"/>
              <w:ind w:left="-487" w:right="170"/>
              <w:jc w:val="righ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-28</w:t>
            </w:r>
          </w:p>
        </w:tc>
        <w:tc>
          <w:tcPr>
            <w:tcW w:w="446" w:type="pct"/>
            <w:tcMar>
              <w:top w:w="15" w:type="dxa"/>
            </w:tcMar>
          </w:tcPr>
          <w:p w:rsidR="0070180F" w:rsidRDefault="0070180F" w:rsidP="00E54D5B">
            <w:pPr>
              <w:autoSpaceDE w:val="0"/>
              <w:autoSpaceDN w:val="0"/>
              <w:adjustRightInd w:val="0"/>
              <w:ind w:left="-487" w:right="170"/>
              <w:jc w:val="righ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-23</w:t>
            </w:r>
          </w:p>
        </w:tc>
      </w:tr>
      <w:tr w:rsidR="0070180F" w:rsidRPr="00CF4591" w:rsidTr="000E75EC">
        <w:trPr>
          <w:cantSplit/>
          <w:trHeight w:val="255"/>
        </w:trPr>
        <w:tc>
          <w:tcPr>
            <w:tcW w:w="2771" w:type="pct"/>
            <w:vAlign w:val="center"/>
          </w:tcPr>
          <w:p w:rsidR="0070180F" w:rsidRPr="00CF4591" w:rsidRDefault="0070180F" w:rsidP="001E538A">
            <w:pPr>
              <w:spacing w:before="40" w:after="2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Opportunità</w:t>
            </w:r>
            <w:r w:rsidRPr="00CF4591">
              <w:rPr>
                <w:rFonts w:ascii="Arial Narrow" w:hAnsi="Arial Narrow" w:cs="Arial"/>
                <w:sz w:val="18"/>
                <w:szCs w:val="18"/>
              </w:rPr>
              <w:t xml:space="preserve"> attuale del risparmio (b)</w:t>
            </w:r>
          </w:p>
        </w:tc>
        <w:tc>
          <w:tcPr>
            <w:tcW w:w="454" w:type="pct"/>
            <w:noWrap/>
            <w:tcMar>
              <w:top w:w="15" w:type="dxa"/>
              <w:left w:w="57" w:type="dxa"/>
              <w:bottom w:w="0" w:type="dxa"/>
              <w:right w:w="57" w:type="dxa"/>
            </w:tcMar>
          </w:tcPr>
          <w:p w:rsidR="0070180F" w:rsidRDefault="0070180F" w:rsidP="00E54D5B">
            <w:pPr>
              <w:autoSpaceDE w:val="0"/>
              <w:autoSpaceDN w:val="0"/>
              <w:adjustRightInd w:val="0"/>
              <w:ind w:left="-487" w:right="170"/>
              <w:jc w:val="righ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455" w:type="pct"/>
            <w:shd w:val="clear" w:color="auto" w:fill="E6E6E6"/>
            <w:noWrap/>
            <w:tcMar>
              <w:top w:w="15" w:type="dxa"/>
              <w:left w:w="57" w:type="dxa"/>
              <w:bottom w:w="0" w:type="dxa"/>
              <w:right w:w="57" w:type="dxa"/>
            </w:tcMar>
          </w:tcPr>
          <w:p w:rsidR="0070180F" w:rsidRDefault="0070180F" w:rsidP="00E54D5B">
            <w:pPr>
              <w:autoSpaceDE w:val="0"/>
              <w:autoSpaceDN w:val="0"/>
              <w:adjustRightInd w:val="0"/>
              <w:ind w:left="-487" w:right="170"/>
              <w:jc w:val="righ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454" w:type="pct"/>
            <w:noWrap/>
            <w:tcMar>
              <w:top w:w="15" w:type="dxa"/>
              <w:left w:w="57" w:type="dxa"/>
              <w:bottom w:w="0" w:type="dxa"/>
              <w:right w:w="57" w:type="dxa"/>
            </w:tcMar>
          </w:tcPr>
          <w:p w:rsidR="0070180F" w:rsidRDefault="0070180F" w:rsidP="00E54D5B">
            <w:pPr>
              <w:autoSpaceDE w:val="0"/>
              <w:autoSpaceDN w:val="0"/>
              <w:adjustRightInd w:val="0"/>
              <w:ind w:left="-487" w:right="170"/>
              <w:jc w:val="righ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420" w:type="pct"/>
            <w:shd w:val="clear" w:color="auto" w:fill="E6E6E6"/>
            <w:tcMar>
              <w:top w:w="15" w:type="dxa"/>
              <w:left w:w="57" w:type="dxa"/>
              <w:right w:w="57" w:type="dxa"/>
            </w:tcMar>
          </w:tcPr>
          <w:p w:rsidR="0070180F" w:rsidRDefault="0070180F" w:rsidP="00E54D5B">
            <w:pPr>
              <w:autoSpaceDE w:val="0"/>
              <w:autoSpaceDN w:val="0"/>
              <w:adjustRightInd w:val="0"/>
              <w:ind w:left="-487" w:right="170"/>
              <w:jc w:val="righ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446" w:type="pct"/>
            <w:tcMar>
              <w:top w:w="15" w:type="dxa"/>
            </w:tcMar>
          </w:tcPr>
          <w:p w:rsidR="0070180F" w:rsidRDefault="0070180F" w:rsidP="00E54D5B">
            <w:pPr>
              <w:autoSpaceDE w:val="0"/>
              <w:autoSpaceDN w:val="0"/>
              <w:adjustRightInd w:val="0"/>
              <w:ind w:left="-487" w:right="170"/>
              <w:jc w:val="righ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132</w:t>
            </w:r>
          </w:p>
        </w:tc>
      </w:tr>
      <w:tr w:rsidR="0070180F" w:rsidRPr="00CF4591" w:rsidTr="000E75EC">
        <w:trPr>
          <w:cantSplit/>
          <w:trHeight w:val="255"/>
        </w:trPr>
        <w:tc>
          <w:tcPr>
            <w:tcW w:w="2771" w:type="pct"/>
            <w:vAlign w:val="center"/>
          </w:tcPr>
          <w:p w:rsidR="0070180F" w:rsidRPr="00CF4591" w:rsidRDefault="0070180F" w:rsidP="001E538A">
            <w:pPr>
              <w:spacing w:before="40" w:after="20"/>
              <w:rPr>
                <w:rFonts w:ascii="Arial Narrow" w:hAnsi="Arial Narrow" w:cs="Arial"/>
                <w:sz w:val="18"/>
                <w:szCs w:val="18"/>
              </w:rPr>
            </w:pPr>
            <w:r w:rsidRPr="00CF4591">
              <w:rPr>
                <w:rFonts w:ascii="Arial Narrow" w:hAnsi="Arial Narrow" w:cs="Arial"/>
                <w:sz w:val="18"/>
                <w:szCs w:val="18"/>
              </w:rPr>
              <w:t>Possibilità future di risparmio (b)</w:t>
            </w:r>
          </w:p>
        </w:tc>
        <w:tc>
          <w:tcPr>
            <w:tcW w:w="454" w:type="pct"/>
            <w:noWrap/>
            <w:tcMar>
              <w:top w:w="15" w:type="dxa"/>
              <w:left w:w="57" w:type="dxa"/>
              <w:bottom w:w="0" w:type="dxa"/>
              <w:right w:w="57" w:type="dxa"/>
            </w:tcMar>
          </w:tcPr>
          <w:p w:rsidR="0070180F" w:rsidRDefault="0070180F" w:rsidP="00E54D5B">
            <w:pPr>
              <w:autoSpaceDE w:val="0"/>
              <w:autoSpaceDN w:val="0"/>
              <w:adjustRightInd w:val="0"/>
              <w:ind w:left="-487" w:right="170"/>
              <w:jc w:val="righ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-94</w:t>
            </w:r>
          </w:p>
        </w:tc>
        <w:tc>
          <w:tcPr>
            <w:tcW w:w="455" w:type="pct"/>
            <w:shd w:val="clear" w:color="auto" w:fill="E6E6E6"/>
            <w:noWrap/>
            <w:tcMar>
              <w:top w:w="15" w:type="dxa"/>
              <w:left w:w="57" w:type="dxa"/>
              <w:bottom w:w="0" w:type="dxa"/>
              <w:right w:w="57" w:type="dxa"/>
            </w:tcMar>
          </w:tcPr>
          <w:p w:rsidR="0070180F" w:rsidRDefault="0070180F" w:rsidP="00E54D5B">
            <w:pPr>
              <w:autoSpaceDE w:val="0"/>
              <w:autoSpaceDN w:val="0"/>
              <w:adjustRightInd w:val="0"/>
              <w:ind w:left="-487" w:right="170"/>
              <w:jc w:val="righ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-92</w:t>
            </w:r>
          </w:p>
        </w:tc>
        <w:tc>
          <w:tcPr>
            <w:tcW w:w="454" w:type="pct"/>
            <w:noWrap/>
            <w:tcMar>
              <w:top w:w="15" w:type="dxa"/>
              <w:left w:w="57" w:type="dxa"/>
              <w:bottom w:w="0" w:type="dxa"/>
              <w:right w:w="57" w:type="dxa"/>
            </w:tcMar>
          </w:tcPr>
          <w:p w:rsidR="0070180F" w:rsidRDefault="0070180F" w:rsidP="00E54D5B">
            <w:pPr>
              <w:autoSpaceDE w:val="0"/>
              <w:autoSpaceDN w:val="0"/>
              <w:adjustRightInd w:val="0"/>
              <w:ind w:left="-487" w:right="170"/>
              <w:jc w:val="righ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-92</w:t>
            </w:r>
          </w:p>
        </w:tc>
        <w:tc>
          <w:tcPr>
            <w:tcW w:w="420" w:type="pct"/>
            <w:shd w:val="clear" w:color="auto" w:fill="E6E6E6"/>
            <w:tcMar>
              <w:top w:w="15" w:type="dxa"/>
              <w:left w:w="57" w:type="dxa"/>
              <w:right w:w="57" w:type="dxa"/>
            </w:tcMar>
          </w:tcPr>
          <w:p w:rsidR="0070180F" w:rsidRDefault="0070180F" w:rsidP="00E54D5B">
            <w:pPr>
              <w:autoSpaceDE w:val="0"/>
              <w:autoSpaceDN w:val="0"/>
              <w:adjustRightInd w:val="0"/>
              <w:ind w:left="-487" w:right="170"/>
              <w:jc w:val="righ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-91</w:t>
            </w:r>
          </w:p>
        </w:tc>
        <w:tc>
          <w:tcPr>
            <w:tcW w:w="446" w:type="pct"/>
            <w:tcMar>
              <w:top w:w="15" w:type="dxa"/>
            </w:tcMar>
          </w:tcPr>
          <w:p w:rsidR="0070180F" w:rsidRDefault="0070180F" w:rsidP="00E54D5B">
            <w:pPr>
              <w:autoSpaceDE w:val="0"/>
              <w:autoSpaceDN w:val="0"/>
              <w:adjustRightInd w:val="0"/>
              <w:ind w:left="-487" w:right="170"/>
              <w:jc w:val="righ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-81</w:t>
            </w:r>
          </w:p>
        </w:tc>
      </w:tr>
      <w:tr w:rsidR="0070180F" w:rsidRPr="00CF4591" w:rsidTr="000E75EC">
        <w:trPr>
          <w:cantSplit/>
          <w:trHeight w:val="255"/>
        </w:trPr>
        <w:tc>
          <w:tcPr>
            <w:tcW w:w="2771" w:type="pct"/>
            <w:vAlign w:val="center"/>
          </w:tcPr>
          <w:p w:rsidR="0070180F" w:rsidRPr="00CF4591" w:rsidRDefault="0070180F" w:rsidP="001E538A">
            <w:pPr>
              <w:spacing w:before="40" w:after="2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Opportunità</w:t>
            </w:r>
            <w:r w:rsidRPr="00CF4591">
              <w:rPr>
                <w:rFonts w:ascii="Arial Narrow" w:hAnsi="Arial Narrow" w:cs="Arial"/>
                <w:sz w:val="18"/>
                <w:szCs w:val="18"/>
              </w:rPr>
              <w:t xml:space="preserve"> attuale all'acquisto di beni durevoli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(b)</w:t>
            </w:r>
          </w:p>
        </w:tc>
        <w:tc>
          <w:tcPr>
            <w:tcW w:w="454" w:type="pct"/>
            <w:noWrap/>
            <w:tcMar>
              <w:top w:w="15" w:type="dxa"/>
              <w:left w:w="57" w:type="dxa"/>
              <w:bottom w:w="0" w:type="dxa"/>
              <w:right w:w="57" w:type="dxa"/>
            </w:tcMar>
          </w:tcPr>
          <w:p w:rsidR="0070180F" w:rsidRDefault="0070180F" w:rsidP="00E54D5B">
            <w:pPr>
              <w:autoSpaceDE w:val="0"/>
              <w:autoSpaceDN w:val="0"/>
              <w:adjustRightInd w:val="0"/>
              <w:ind w:left="-487" w:right="170"/>
              <w:jc w:val="righ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-111</w:t>
            </w:r>
          </w:p>
        </w:tc>
        <w:tc>
          <w:tcPr>
            <w:tcW w:w="455" w:type="pct"/>
            <w:shd w:val="clear" w:color="auto" w:fill="E6E6E6"/>
            <w:noWrap/>
            <w:tcMar>
              <w:top w:w="15" w:type="dxa"/>
              <w:left w:w="57" w:type="dxa"/>
              <w:bottom w:w="0" w:type="dxa"/>
              <w:right w:w="57" w:type="dxa"/>
            </w:tcMar>
          </w:tcPr>
          <w:p w:rsidR="0070180F" w:rsidRDefault="0070180F" w:rsidP="00E54D5B">
            <w:pPr>
              <w:autoSpaceDE w:val="0"/>
              <w:autoSpaceDN w:val="0"/>
              <w:adjustRightInd w:val="0"/>
              <w:ind w:left="-487" w:right="170"/>
              <w:jc w:val="righ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-110</w:t>
            </w:r>
          </w:p>
        </w:tc>
        <w:tc>
          <w:tcPr>
            <w:tcW w:w="454" w:type="pct"/>
            <w:noWrap/>
            <w:tcMar>
              <w:top w:w="15" w:type="dxa"/>
              <w:left w:w="57" w:type="dxa"/>
              <w:bottom w:w="0" w:type="dxa"/>
              <w:right w:w="57" w:type="dxa"/>
            </w:tcMar>
          </w:tcPr>
          <w:p w:rsidR="0070180F" w:rsidRDefault="0070180F" w:rsidP="00E54D5B">
            <w:pPr>
              <w:autoSpaceDE w:val="0"/>
              <w:autoSpaceDN w:val="0"/>
              <w:adjustRightInd w:val="0"/>
              <w:ind w:left="-487" w:right="170"/>
              <w:jc w:val="righ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-106</w:t>
            </w:r>
          </w:p>
        </w:tc>
        <w:tc>
          <w:tcPr>
            <w:tcW w:w="420" w:type="pct"/>
            <w:shd w:val="clear" w:color="auto" w:fill="E6E6E6"/>
            <w:tcMar>
              <w:top w:w="15" w:type="dxa"/>
              <w:left w:w="57" w:type="dxa"/>
              <w:right w:w="57" w:type="dxa"/>
            </w:tcMar>
          </w:tcPr>
          <w:p w:rsidR="0070180F" w:rsidRDefault="0070180F" w:rsidP="00E54D5B">
            <w:pPr>
              <w:autoSpaceDE w:val="0"/>
              <w:autoSpaceDN w:val="0"/>
              <w:adjustRightInd w:val="0"/>
              <w:ind w:left="-487" w:right="170"/>
              <w:jc w:val="righ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-111</w:t>
            </w:r>
          </w:p>
        </w:tc>
        <w:tc>
          <w:tcPr>
            <w:tcW w:w="446" w:type="pct"/>
            <w:tcMar>
              <w:top w:w="15" w:type="dxa"/>
            </w:tcMar>
          </w:tcPr>
          <w:p w:rsidR="0070180F" w:rsidRDefault="0070180F" w:rsidP="00E54D5B">
            <w:pPr>
              <w:autoSpaceDE w:val="0"/>
              <w:autoSpaceDN w:val="0"/>
              <w:adjustRightInd w:val="0"/>
              <w:ind w:left="-487" w:right="170"/>
              <w:jc w:val="righ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-114</w:t>
            </w:r>
          </w:p>
        </w:tc>
      </w:tr>
    </w:tbl>
    <w:p w:rsidR="0070180F" w:rsidRDefault="0070180F" w:rsidP="001E538A">
      <w:pPr>
        <w:tabs>
          <w:tab w:val="left" w:pos="284"/>
          <w:tab w:val="left" w:pos="5093"/>
        </w:tabs>
        <w:spacing w:before="40" w:after="20"/>
        <w:ind w:left="1814"/>
        <w:rPr>
          <w:rFonts w:ascii="Arial Narrow" w:hAnsi="Arial Narrow" w:cs="Arial"/>
          <w:sz w:val="15"/>
          <w:szCs w:val="15"/>
        </w:rPr>
      </w:pPr>
      <w:r>
        <w:rPr>
          <w:rFonts w:ascii="Arial Narrow" w:hAnsi="Arial Narrow" w:cs="Arial"/>
          <w:sz w:val="15"/>
          <w:szCs w:val="15"/>
        </w:rPr>
        <w:t>(a) Il clima di fiducia può essere disaggregato nei climi economico e personale o, alternativamente, nei climi corrente e futuro.</w:t>
      </w:r>
    </w:p>
    <w:p w:rsidR="0070180F" w:rsidRPr="00ED1E37" w:rsidRDefault="0070180F" w:rsidP="001E538A">
      <w:pPr>
        <w:tabs>
          <w:tab w:val="left" w:pos="284"/>
          <w:tab w:val="left" w:pos="5093"/>
        </w:tabs>
        <w:spacing w:before="40" w:after="20"/>
        <w:ind w:left="1814"/>
        <w:rPr>
          <w:rFonts w:ascii="Arial Narrow" w:hAnsi="Arial Narrow" w:cs="Arial"/>
          <w:sz w:val="15"/>
          <w:szCs w:val="15"/>
        </w:rPr>
      </w:pPr>
      <w:r>
        <w:rPr>
          <w:rFonts w:ascii="Arial Narrow" w:hAnsi="Arial Narrow" w:cs="Arial"/>
          <w:sz w:val="15"/>
          <w:szCs w:val="15"/>
        </w:rPr>
        <w:t>(b) Serie non affetta da stagionalità.</w:t>
      </w:r>
    </w:p>
    <w:p w:rsidR="0070180F" w:rsidRDefault="0070180F" w:rsidP="00A5739C">
      <w:pPr>
        <w:spacing w:after="120"/>
        <w:ind w:left="1814"/>
        <w:rPr>
          <w:rFonts w:ascii="Arial" w:hAnsi="Arial" w:cs="Arial"/>
          <w:sz w:val="16"/>
          <w:szCs w:val="16"/>
        </w:rPr>
      </w:pPr>
    </w:p>
    <w:p w:rsidR="0070180F" w:rsidRPr="0049304F" w:rsidRDefault="0070180F" w:rsidP="00A5739C">
      <w:pPr>
        <w:spacing w:after="120"/>
        <w:ind w:left="1814"/>
        <w:rPr>
          <w:rFonts w:ascii="Arial" w:hAnsi="Arial" w:cs="Arial"/>
          <w:sz w:val="16"/>
          <w:szCs w:val="16"/>
        </w:rPr>
      </w:pPr>
    </w:p>
    <w:p w:rsidR="0070180F" w:rsidRPr="00F1772B" w:rsidRDefault="0070180F" w:rsidP="00CB412D">
      <w:pPr>
        <w:spacing w:after="120"/>
        <w:ind w:left="2381" w:hanging="567"/>
        <w:rPr>
          <w:rFonts w:ascii="Arial" w:hAnsi="Arial" w:cs="Arial"/>
          <w:b/>
          <w:sz w:val="20"/>
          <w:szCs w:val="20"/>
        </w:rPr>
      </w:pPr>
      <w:r w:rsidRPr="00F1772B">
        <w:rPr>
          <w:rFonts w:ascii="Arial" w:hAnsi="Arial" w:cs="Arial"/>
          <w:b/>
          <w:sz w:val="20"/>
          <w:szCs w:val="20"/>
        </w:rPr>
        <w:t>Il quadro economico generale</w:t>
      </w:r>
    </w:p>
    <w:p w:rsidR="0070180F" w:rsidRPr="00F1772B" w:rsidRDefault="0070180F" w:rsidP="00E204FA">
      <w:pPr>
        <w:spacing w:after="120"/>
        <w:ind w:left="1814"/>
        <w:jc w:val="both"/>
        <w:rPr>
          <w:rFonts w:ascii="Arial" w:hAnsi="Arial" w:cs="Arial"/>
          <w:iCs/>
          <w:noProof/>
          <w:color w:val="000000"/>
          <w:sz w:val="20"/>
          <w:szCs w:val="20"/>
        </w:rPr>
      </w:pPr>
      <w:r w:rsidRPr="00F1772B">
        <w:rPr>
          <w:rFonts w:ascii="Arial" w:hAnsi="Arial" w:cs="Arial"/>
          <w:iCs/>
          <w:noProof/>
          <w:color w:val="000000"/>
          <w:sz w:val="20"/>
          <w:szCs w:val="20"/>
        </w:rPr>
        <w:t xml:space="preserve">Le opinioni </w:t>
      </w:r>
      <w:r>
        <w:rPr>
          <w:rFonts w:ascii="Arial" w:hAnsi="Arial" w:cs="Arial"/>
          <w:iCs/>
          <w:noProof/>
          <w:color w:val="000000"/>
          <w:sz w:val="20"/>
          <w:szCs w:val="20"/>
        </w:rPr>
        <w:t xml:space="preserve">e le attese </w:t>
      </w:r>
      <w:r w:rsidRPr="00F1772B">
        <w:rPr>
          <w:rFonts w:ascii="Arial" w:hAnsi="Arial" w:cs="Arial"/>
          <w:iCs/>
          <w:noProof/>
          <w:color w:val="000000"/>
          <w:sz w:val="20"/>
          <w:szCs w:val="20"/>
        </w:rPr>
        <w:t xml:space="preserve">espresse dai consumatori sulla situazione economica del Paese </w:t>
      </w:r>
      <w:r>
        <w:rPr>
          <w:rFonts w:ascii="Arial" w:hAnsi="Arial" w:cs="Arial"/>
          <w:iCs/>
          <w:noProof/>
          <w:color w:val="000000"/>
          <w:sz w:val="20"/>
          <w:szCs w:val="20"/>
        </w:rPr>
        <w:t xml:space="preserve">risultano in peggioramento </w:t>
      </w:r>
      <w:r w:rsidRPr="000A472C">
        <w:rPr>
          <w:rFonts w:ascii="Arial" w:hAnsi="Arial" w:cs="Arial"/>
          <w:iCs/>
          <w:noProof/>
          <w:sz w:val="20"/>
          <w:szCs w:val="20"/>
        </w:rPr>
        <w:t>(</w:t>
      </w:r>
      <w:r>
        <w:rPr>
          <w:rFonts w:ascii="Arial" w:hAnsi="Arial" w:cs="Arial"/>
          <w:iCs/>
          <w:noProof/>
          <w:sz w:val="20"/>
          <w:szCs w:val="20"/>
        </w:rPr>
        <w:t xml:space="preserve">da </w:t>
      </w:r>
      <w:smartTag w:uri="urn:schemas-microsoft-com:office:smarttags" w:element="metricconverter">
        <w:smartTagPr>
          <w:attr w:name="ProductID" w:val="-142 a"/>
        </w:smartTagPr>
        <w:r w:rsidRPr="000A472C">
          <w:rPr>
            <w:rFonts w:ascii="Arial" w:hAnsi="Arial" w:cs="Arial"/>
            <w:iCs/>
            <w:noProof/>
            <w:sz w:val="20"/>
            <w:szCs w:val="20"/>
          </w:rPr>
          <w:t>-1</w:t>
        </w:r>
        <w:r>
          <w:rPr>
            <w:rFonts w:ascii="Arial" w:hAnsi="Arial" w:cs="Arial"/>
            <w:iCs/>
            <w:noProof/>
            <w:sz w:val="20"/>
            <w:szCs w:val="20"/>
          </w:rPr>
          <w:t>42 a</w:t>
        </w:r>
      </w:smartTag>
      <w:r>
        <w:rPr>
          <w:rFonts w:ascii="Arial" w:hAnsi="Arial" w:cs="Arial"/>
          <w:iCs/>
          <w:noProof/>
          <w:sz w:val="20"/>
          <w:szCs w:val="20"/>
        </w:rPr>
        <w:t xml:space="preserve"> –148 a da </w:t>
      </w:r>
      <w:smartTag w:uri="urn:schemas-microsoft-com:office:smarttags" w:element="metricconverter">
        <w:smartTagPr>
          <w:attr w:name="ProductID" w:val="-59 a"/>
        </w:smartTagPr>
        <w:r>
          <w:rPr>
            <w:rFonts w:ascii="Arial" w:hAnsi="Arial" w:cs="Arial"/>
            <w:iCs/>
            <w:noProof/>
            <w:sz w:val="20"/>
            <w:szCs w:val="20"/>
          </w:rPr>
          <w:t>-59 a</w:t>
        </w:r>
      </w:smartTag>
      <w:r>
        <w:rPr>
          <w:rFonts w:ascii="Arial" w:hAnsi="Arial" w:cs="Arial"/>
          <w:iCs/>
          <w:noProof/>
          <w:sz w:val="20"/>
          <w:szCs w:val="20"/>
        </w:rPr>
        <w:t xml:space="preserve"> -62 i rispettivi saldi</w:t>
      </w:r>
      <w:r w:rsidRPr="000A472C">
        <w:rPr>
          <w:rFonts w:ascii="Arial" w:hAnsi="Arial" w:cs="Arial"/>
          <w:iCs/>
          <w:noProof/>
          <w:sz w:val="20"/>
          <w:szCs w:val="20"/>
        </w:rPr>
        <w:t>)</w:t>
      </w:r>
      <w:r w:rsidRPr="00F1772B">
        <w:rPr>
          <w:rFonts w:ascii="Arial" w:hAnsi="Arial" w:cs="Arial"/>
          <w:iCs/>
          <w:noProof/>
          <w:color w:val="000000"/>
          <w:sz w:val="20"/>
          <w:szCs w:val="20"/>
        </w:rPr>
        <w:t>.</w:t>
      </w:r>
      <w:r>
        <w:rPr>
          <w:rFonts w:ascii="Arial" w:hAnsi="Arial" w:cs="Arial"/>
          <w:iCs/>
          <w:noProof/>
          <w:color w:val="000000"/>
          <w:sz w:val="20"/>
          <w:szCs w:val="20"/>
        </w:rPr>
        <w:t xml:space="preserve"> Il saldo delle attese sulla disoccupazione aumenta da </w:t>
      </w:r>
      <w:smartTag w:uri="urn:schemas-microsoft-com:office:smarttags" w:element="metricconverter">
        <w:smartTagPr>
          <w:attr w:name="ProductID" w:val="99 a"/>
        </w:smartTagPr>
        <w:r>
          <w:rPr>
            <w:rFonts w:ascii="Arial" w:hAnsi="Arial" w:cs="Arial"/>
            <w:iCs/>
            <w:noProof/>
            <w:color w:val="000000"/>
            <w:sz w:val="20"/>
            <w:szCs w:val="20"/>
          </w:rPr>
          <w:t>99 a</w:t>
        </w:r>
      </w:smartTag>
      <w:r>
        <w:rPr>
          <w:rFonts w:ascii="Arial" w:hAnsi="Arial" w:cs="Arial"/>
          <w:iCs/>
          <w:noProof/>
          <w:color w:val="000000"/>
          <w:sz w:val="20"/>
          <w:szCs w:val="20"/>
        </w:rPr>
        <w:t xml:space="preserve"> 104: cresce, infatti, la quota di rispondenti che giudica la disoccupazione futura in aumento (dal 70,9% registrato a febbraio al 75,0% a marzo)</w:t>
      </w:r>
      <w:r w:rsidRPr="00F1772B">
        <w:rPr>
          <w:rFonts w:ascii="Arial" w:hAnsi="Arial" w:cs="Arial"/>
          <w:iCs/>
          <w:noProof/>
          <w:color w:val="000000"/>
          <w:sz w:val="20"/>
          <w:szCs w:val="20"/>
        </w:rPr>
        <w:t>.</w:t>
      </w:r>
    </w:p>
    <w:p w:rsidR="0070180F" w:rsidRPr="00F1772B" w:rsidRDefault="0070180F" w:rsidP="000F0BDD">
      <w:pPr>
        <w:spacing w:after="120"/>
        <w:ind w:left="1814"/>
        <w:jc w:val="both"/>
        <w:rPr>
          <w:rFonts w:ascii="Arial" w:hAnsi="Arial" w:cs="Arial"/>
          <w:iCs/>
          <w:noProof/>
          <w:color w:val="000000"/>
          <w:sz w:val="20"/>
          <w:szCs w:val="20"/>
        </w:rPr>
      </w:pPr>
      <w:r w:rsidRPr="00F1772B">
        <w:rPr>
          <w:rFonts w:ascii="Arial" w:hAnsi="Arial" w:cs="Arial"/>
          <w:iCs/>
          <w:noProof/>
          <w:sz w:val="20"/>
          <w:szCs w:val="20"/>
        </w:rPr>
        <w:t xml:space="preserve">Con riferimento ai </w:t>
      </w:r>
      <w:r w:rsidRPr="00F1772B">
        <w:rPr>
          <w:rFonts w:ascii="Arial" w:hAnsi="Arial" w:cs="Arial"/>
          <w:iCs/>
          <w:noProof/>
          <w:color w:val="000000"/>
          <w:sz w:val="20"/>
          <w:szCs w:val="20"/>
        </w:rPr>
        <w:t>prezzi al consumo</w:t>
      </w:r>
      <w:r>
        <w:rPr>
          <w:rFonts w:ascii="Arial" w:hAnsi="Arial" w:cs="Arial"/>
          <w:iCs/>
          <w:noProof/>
          <w:color w:val="000000"/>
          <w:sz w:val="20"/>
          <w:szCs w:val="20"/>
        </w:rPr>
        <w:t>,</w:t>
      </w:r>
      <w:r w:rsidRPr="00F1772B">
        <w:rPr>
          <w:rFonts w:ascii="Arial" w:hAnsi="Arial" w:cs="Arial"/>
          <w:iCs/>
          <w:noProof/>
          <w:color w:val="000000"/>
          <w:sz w:val="20"/>
          <w:szCs w:val="20"/>
        </w:rPr>
        <w:t xml:space="preserve"> il saldo dei giudizi sulla dinamica degli ultimi 12 mesi </w:t>
      </w:r>
      <w:r w:rsidRPr="000A472C">
        <w:rPr>
          <w:rFonts w:ascii="Arial" w:hAnsi="Arial" w:cs="Arial"/>
          <w:iCs/>
          <w:noProof/>
          <w:sz w:val="20"/>
          <w:szCs w:val="20"/>
        </w:rPr>
        <w:t>presenta</w:t>
      </w:r>
      <w:r>
        <w:rPr>
          <w:rFonts w:ascii="Arial" w:hAnsi="Arial" w:cs="Arial"/>
          <w:iCs/>
          <w:noProof/>
          <w:color w:val="000000"/>
          <w:sz w:val="20"/>
          <w:szCs w:val="20"/>
        </w:rPr>
        <w:t xml:space="preserve"> un calo </w:t>
      </w:r>
      <w:r w:rsidRPr="00F1772B">
        <w:rPr>
          <w:rFonts w:ascii="Arial" w:hAnsi="Arial" w:cs="Arial"/>
          <w:iCs/>
          <w:noProof/>
          <w:color w:val="000000"/>
          <w:sz w:val="20"/>
          <w:szCs w:val="20"/>
        </w:rPr>
        <w:t xml:space="preserve">(da </w:t>
      </w:r>
      <w:smartTag w:uri="urn:schemas-microsoft-com:office:smarttags" w:element="metricconverter">
        <w:smartTagPr>
          <w:attr w:name="ProductID" w:val="51 a"/>
        </w:smartTagPr>
        <w:r>
          <w:rPr>
            <w:rFonts w:ascii="Arial" w:hAnsi="Arial" w:cs="Arial"/>
            <w:iCs/>
            <w:noProof/>
            <w:color w:val="000000"/>
            <w:sz w:val="20"/>
            <w:szCs w:val="20"/>
          </w:rPr>
          <w:t>51</w:t>
        </w:r>
        <w:r w:rsidRPr="00F1772B">
          <w:rPr>
            <w:rFonts w:ascii="Arial" w:hAnsi="Arial" w:cs="Arial"/>
            <w:iCs/>
            <w:noProof/>
            <w:color w:val="000000"/>
            <w:sz w:val="20"/>
            <w:szCs w:val="20"/>
          </w:rPr>
          <w:t xml:space="preserve"> a</w:t>
        </w:r>
      </w:smartTag>
      <w:r>
        <w:rPr>
          <w:rFonts w:ascii="Arial" w:hAnsi="Arial" w:cs="Arial"/>
          <w:iCs/>
          <w:noProof/>
          <w:color w:val="000000"/>
          <w:sz w:val="20"/>
          <w:szCs w:val="20"/>
        </w:rPr>
        <w:t xml:space="preserve"> 50</w:t>
      </w:r>
      <w:r w:rsidRPr="00F1772B">
        <w:rPr>
          <w:rFonts w:ascii="Arial" w:hAnsi="Arial" w:cs="Arial"/>
          <w:iCs/>
          <w:noProof/>
          <w:color w:val="000000"/>
          <w:sz w:val="20"/>
          <w:szCs w:val="20"/>
        </w:rPr>
        <w:t>)</w:t>
      </w:r>
      <w:r>
        <w:rPr>
          <w:rFonts w:ascii="Arial" w:hAnsi="Arial" w:cs="Arial"/>
          <w:iCs/>
          <w:noProof/>
          <w:color w:val="000000"/>
          <w:sz w:val="20"/>
          <w:szCs w:val="20"/>
        </w:rPr>
        <w:t xml:space="preserve">: diminuisce infatti la quota di coloro che esprimono i prezzi in ‘crescita moderata’ (dal 38,1% al 34,3%) mentre aumenta la quota di coloro che li giudica stabili (dal 23,9% al 25,3%). Il saldo delle attese future sui prezzi rimane stabile </w:t>
      </w:r>
      <w:r w:rsidRPr="00F1772B">
        <w:rPr>
          <w:rFonts w:ascii="Arial" w:hAnsi="Arial" w:cs="Arial"/>
          <w:iCs/>
          <w:noProof/>
          <w:color w:val="000000"/>
          <w:sz w:val="20"/>
          <w:szCs w:val="20"/>
        </w:rPr>
        <w:t>(</w:t>
      </w:r>
      <w:r>
        <w:rPr>
          <w:rFonts w:ascii="Arial" w:hAnsi="Arial" w:cs="Arial"/>
          <w:iCs/>
          <w:noProof/>
          <w:color w:val="000000"/>
          <w:sz w:val="20"/>
          <w:szCs w:val="20"/>
        </w:rPr>
        <w:t>a quota 2</w:t>
      </w:r>
      <w:r w:rsidRPr="00F1772B">
        <w:rPr>
          <w:rFonts w:ascii="Arial" w:hAnsi="Arial" w:cs="Arial"/>
          <w:iCs/>
          <w:noProof/>
          <w:color w:val="000000"/>
          <w:sz w:val="20"/>
          <w:szCs w:val="20"/>
        </w:rPr>
        <w:t>).</w:t>
      </w:r>
    </w:p>
    <w:p w:rsidR="0070180F" w:rsidRPr="0049304F" w:rsidRDefault="0070180F" w:rsidP="00014B28">
      <w:pPr>
        <w:spacing w:after="120"/>
        <w:ind w:left="1814"/>
        <w:jc w:val="both"/>
        <w:rPr>
          <w:rFonts w:ascii="Arial Narrow" w:hAnsi="Arial Narrow" w:cs="Arial"/>
          <w:bCs/>
          <w:color w:val="5F5F5F"/>
          <w:sz w:val="16"/>
          <w:szCs w:val="16"/>
        </w:rPr>
      </w:pPr>
    </w:p>
    <w:p w:rsidR="0070180F" w:rsidRDefault="0070180F" w:rsidP="00F15C98">
      <w:pPr>
        <w:tabs>
          <w:tab w:val="left" w:pos="5093"/>
        </w:tabs>
        <w:spacing w:after="120"/>
        <w:ind w:left="1814"/>
        <w:rPr>
          <w:rFonts w:ascii="Arial Narrow" w:hAnsi="Arial Narrow" w:cs="Arial"/>
          <w:sz w:val="19"/>
          <w:szCs w:val="19"/>
        </w:rPr>
      </w:pPr>
      <w:r w:rsidRPr="00F1772B">
        <w:rPr>
          <w:rFonts w:ascii="Arial Narrow" w:hAnsi="Arial Narrow" w:cs="Arial"/>
          <w:b/>
          <w:color w:val="5F5F5F"/>
          <w:sz w:val="20"/>
          <w:szCs w:val="20"/>
        </w:rPr>
        <w:t>FIGURA 1. SITUAZIONE ECONOMICA DELL’ITALIA E MERCATO DEL LAVORO</w:t>
      </w:r>
      <w:r>
        <w:rPr>
          <w:rFonts w:ascii="Arial Narrow" w:hAnsi="Arial Narrow" w:cs="Arial"/>
          <w:b/>
          <w:color w:val="5F5F5F"/>
        </w:rPr>
        <w:br/>
      </w:r>
      <w:r>
        <w:rPr>
          <w:rFonts w:ascii="Arial Narrow" w:hAnsi="Arial Narrow" w:cs="Arial"/>
          <w:sz w:val="19"/>
          <w:szCs w:val="19"/>
        </w:rPr>
        <w:t>Gennaio 2007– marzo 2013, saldi ponderati destagionalizzati</w:t>
      </w:r>
    </w:p>
    <w:p w:rsidR="0070180F" w:rsidRDefault="00FD7BBE" w:rsidP="00F15C98">
      <w:pPr>
        <w:tabs>
          <w:tab w:val="left" w:pos="6804"/>
        </w:tabs>
        <w:spacing w:after="120"/>
        <w:ind w:left="1814"/>
        <w:rPr>
          <w:rFonts w:ascii="Arial Narrow" w:hAnsi="Arial Narrow" w:cs="Arial"/>
          <w:b/>
          <w:bCs/>
          <w:color w:val="5F5F5F"/>
        </w:rPr>
      </w:pPr>
      <w:r w:rsidRPr="00821DB8">
        <w:rPr>
          <w:rFonts w:ascii="Arial Narrow" w:hAnsi="Arial Narrow" w:cs="Arial"/>
          <w:b/>
          <w:bCs/>
          <w:noProof/>
          <w:color w:val="5F5F5F"/>
        </w:rPr>
        <w:fldChar w:fldCharType="begin"/>
      </w:r>
      <w:r w:rsidR="0070180F" w:rsidRPr="00821DB8">
        <w:rPr>
          <w:rFonts w:ascii="Arial Narrow" w:hAnsi="Arial Narrow" w:cs="Arial"/>
          <w:b/>
          <w:bCs/>
          <w:noProof/>
          <w:color w:val="5F5F5F"/>
        </w:rPr>
        <w:instrText xml:space="preserve"> LINK Excel.Sheet.8 "F:\\Consumatori finali 1\\consumatori 2013\\marzo\\FIDUCIA _CONS_Graf_ 032013.xls!fig.3![FIDUCIA _CONS_Graf_ 032013.xls]fig.3 Chart 1" "" \a \p </w:instrText>
      </w:r>
      <w:r w:rsidRPr="00821DB8">
        <w:rPr>
          <w:rFonts w:ascii="Arial Narrow" w:hAnsi="Arial Narrow" w:cs="Arial"/>
          <w:b/>
          <w:bCs/>
          <w:noProof/>
          <w:color w:val="5F5F5F"/>
        </w:rPr>
        <w:fldChar w:fldCharType="separate"/>
      </w:r>
      <w:r w:rsidR="00245392">
        <w:rPr>
          <w:rFonts w:ascii="Arial Narrow" w:hAnsi="Arial Narrow" w:cs="Arial"/>
          <w:b/>
          <w:noProof/>
          <w:color w:val="5F5F5F"/>
        </w:rPr>
        <w:drawing>
          <wp:inline distT="0" distB="0" distL="0" distR="0">
            <wp:extent cx="5446395" cy="2552065"/>
            <wp:effectExtent l="0" t="0" r="1905" b="635"/>
            <wp:docPr id="10" name="Oggetto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ggetto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6395" cy="255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1DB8">
        <w:rPr>
          <w:rFonts w:ascii="Arial Narrow" w:hAnsi="Arial Narrow" w:cs="Arial"/>
          <w:b/>
          <w:bCs/>
          <w:noProof/>
          <w:color w:val="5F5F5F"/>
        </w:rPr>
        <w:fldChar w:fldCharType="end"/>
      </w:r>
    </w:p>
    <w:p w:rsidR="0070180F" w:rsidRDefault="0070180F" w:rsidP="00F15C98">
      <w:pPr>
        <w:tabs>
          <w:tab w:val="left" w:pos="6804"/>
        </w:tabs>
        <w:spacing w:after="120"/>
        <w:ind w:left="1814"/>
        <w:rPr>
          <w:rFonts w:ascii="Arial Narrow" w:hAnsi="Arial Narrow" w:cs="Arial"/>
          <w:sz w:val="19"/>
          <w:szCs w:val="19"/>
        </w:rPr>
      </w:pPr>
      <w:r>
        <w:rPr>
          <w:rFonts w:ascii="Arial Narrow" w:hAnsi="Arial Narrow" w:cs="Arial"/>
          <w:b/>
          <w:bCs/>
          <w:color w:val="5F5F5F"/>
        </w:rPr>
        <w:br w:type="page"/>
      </w:r>
      <w:r w:rsidRPr="00F1772B">
        <w:rPr>
          <w:rFonts w:ascii="Arial Narrow" w:hAnsi="Arial Narrow" w:cs="Arial"/>
          <w:b/>
          <w:bCs/>
          <w:color w:val="5F5F5F"/>
          <w:sz w:val="20"/>
          <w:szCs w:val="20"/>
        </w:rPr>
        <w:lastRenderedPageBreak/>
        <w:t>FIGURA 2. GIUDIZI E ATTESE SULL’ANDAMENTO DEI PREZZI AL CONSUMO</w:t>
      </w:r>
      <w:r>
        <w:rPr>
          <w:rFonts w:ascii="Arial Narrow" w:hAnsi="Arial Narrow" w:cs="Arial"/>
          <w:b/>
          <w:bCs/>
          <w:color w:val="5F5F5F"/>
        </w:rPr>
        <w:br/>
      </w:r>
      <w:r>
        <w:rPr>
          <w:rFonts w:ascii="Arial Narrow" w:hAnsi="Arial Narrow" w:cs="Arial"/>
          <w:sz w:val="19"/>
          <w:szCs w:val="19"/>
        </w:rPr>
        <w:t>Gennaio 2007 – marzo 2013, saldi ponderati destagionalizzati</w:t>
      </w:r>
    </w:p>
    <w:p w:rsidR="0070180F" w:rsidRDefault="00FD7BBE" w:rsidP="00CB412D">
      <w:pPr>
        <w:tabs>
          <w:tab w:val="left" w:pos="6804"/>
        </w:tabs>
        <w:spacing w:after="40"/>
        <w:ind w:left="1814"/>
        <w:rPr>
          <w:rFonts w:ascii="Arial Narrow" w:hAnsi="Arial Narrow" w:cs="Arial"/>
          <w:color w:val="000000"/>
          <w:sz w:val="16"/>
          <w:szCs w:val="16"/>
        </w:rPr>
      </w:pPr>
      <w:r w:rsidRPr="00821DB8">
        <w:rPr>
          <w:rFonts w:ascii="Arial Narrow" w:hAnsi="Arial Narrow" w:cs="Arial"/>
          <w:noProof/>
          <w:color w:val="000000"/>
          <w:sz w:val="16"/>
          <w:szCs w:val="16"/>
        </w:rPr>
        <w:fldChar w:fldCharType="begin"/>
      </w:r>
      <w:r w:rsidR="0070180F" w:rsidRPr="00821DB8">
        <w:rPr>
          <w:rFonts w:ascii="Arial Narrow" w:hAnsi="Arial Narrow" w:cs="Arial"/>
          <w:noProof/>
          <w:color w:val="000000"/>
          <w:sz w:val="16"/>
          <w:szCs w:val="16"/>
        </w:rPr>
        <w:instrText xml:space="preserve"> LINK Excel.Sheet.8 "F:\\Consumatori finali 1\\consumatori 2013\\marzo\\FIDUCIA _CONS_Graf_ 032013.xls!fig.4![FIDUCIA _CONS_Graf_ 032013.xls]fig.4 Chart 1" "" \a \p </w:instrText>
      </w:r>
      <w:r w:rsidRPr="00821DB8">
        <w:rPr>
          <w:rFonts w:ascii="Arial Narrow" w:hAnsi="Arial Narrow" w:cs="Arial"/>
          <w:noProof/>
          <w:color w:val="000000"/>
          <w:sz w:val="16"/>
          <w:szCs w:val="16"/>
        </w:rPr>
        <w:fldChar w:fldCharType="separate"/>
      </w:r>
      <w:r w:rsidR="00245392">
        <w:rPr>
          <w:rFonts w:ascii="Arial Narrow" w:hAnsi="Arial Narrow" w:cs="Arial"/>
          <w:noProof/>
          <w:color w:val="000000"/>
          <w:sz w:val="16"/>
          <w:szCs w:val="16"/>
        </w:rPr>
        <w:drawing>
          <wp:inline distT="0" distB="0" distL="0" distR="0">
            <wp:extent cx="5446395" cy="2536190"/>
            <wp:effectExtent l="0" t="0" r="1905" b="0"/>
            <wp:docPr id="11" name="Oggetto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ggetto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6395" cy="253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1DB8">
        <w:rPr>
          <w:rFonts w:ascii="Arial Narrow" w:hAnsi="Arial Narrow" w:cs="Arial"/>
          <w:noProof/>
          <w:color w:val="000000"/>
          <w:sz w:val="16"/>
          <w:szCs w:val="16"/>
        </w:rPr>
        <w:fldChar w:fldCharType="end"/>
      </w:r>
    </w:p>
    <w:p w:rsidR="0070180F" w:rsidRPr="00F1772B" w:rsidRDefault="0070180F" w:rsidP="005B4537">
      <w:pPr>
        <w:spacing w:after="120"/>
        <w:ind w:left="2381" w:hanging="567"/>
        <w:rPr>
          <w:rFonts w:ascii="Arial" w:hAnsi="Arial" w:cs="Arial"/>
          <w:b/>
          <w:sz w:val="20"/>
          <w:szCs w:val="20"/>
        </w:rPr>
      </w:pPr>
      <w:r w:rsidRPr="00F1772B">
        <w:rPr>
          <w:rFonts w:ascii="Arial" w:hAnsi="Arial" w:cs="Arial"/>
          <w:b/>
          <w:sz w:val="20"/>
          <w:szCs w:val="20"/>
        </w:rPr>
        <w:t>La situazione personale</w:t>
      </w:r>
    </w:p>
    <w:p w:rsidR="0070180F" w:rsidRPr="00F1772B" w:rsidRDefault="0070180F" w:rsidP="00E204FA">
      <w:pPr>
        <w:spacing w:after="120"/>
        <w:ind w:left="181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 marzo diminuiscono sia</w:t>
      </w:r>
      <w:r w:rsidRPr="00F1772B">
        <w:rPr>
          <w:rFonts w:ascii="Arial" w:hAnsi="Arial" w:cs="Arial"/>
          <w:color w:val="000000"/>
          <w:sz w:val="20"/>
          <w:szCs w:val="20"/>
        </w:rPr>
        <w:t xml:space="preserve"> il saldo </w:t>
      </w:r>
      <w:r>
        <w:rPr>
          <w:rFonts w:ascii="Arial" w:hAnsi="Arial" w:cs="Arial"/>
          <w:color w:val="000000"/>
          <w:sz w:val="20"/>
          <w:szCs w:val="20"/>
        </w:rPr>
        <w:t>riferito ai giudizi</w:t>
      </w:r>
      <w:r w:rsidRPr="00F1772B">
        <w:rPr>
          <w:rFonts w:ascii="Arial" w:hAnsi="Arial" w:cs="Arial"/>
          <w:color w:val="000000"/>
          <w:sz w:val="20"/>
          <w:szCs w:val="20"/>
        </w:rPr>
        <w:t xml:space="preserve"> sulla situazione economica della famiglia (da </w:t>
      </w:r>
      <w:ins w:id="1" w:author="template" w:date="2013-03-20T14:56:00Z">
        <w:r>
          <w:rPr>
            <w:rFonts w:ascii="Arial" w:hAnsi="Arial" w:cs="Arial"/>
            <w:color w:val="000000"/>
            <w:sz w:val="20"/>
            <w:szCs w:val="20"/>
          </w:rPr>
          <w:br/>
        </w:r>
      </w:ins>
      <w:r w:rsidRPr="00F1772B">
        <w:rPr>
          <w:rFonts w:ascii="Arial" w:hAnsi="Arial" w:cs="Arial"/>
          <w:color w:val="000000"/>
          <w:sz w:val="20"/>
          <w:szCs w:val="20"/>
        </w:rPr>
        <w:t>-</w:t>
      </w:r>
      <w:smartTag w:uri="urn:schemas-microsoft-com:office:smarttags" w:element="metricconverter">
        <w:smartTagPr>
          <w:attr w:name="ProductID" w:val="74 a"/>
        </w:smartTagPr>
        <w:r>
          <w:rPr>
            <w:rFonts w:ascii="Arial" w:hAnsi="Arial" w:cs="Arial"/>
            <w:color w:val="000000"/>
            <w:sz w:val="20"/>
            <w:szCs w:val="20"/>
          </w:rPr>
          <w:t>74</w:t>
        </w:r>
        <w:r w:rsidRPr="00F1772B">
          <w:rPr>
            <w:rFonts w:ascii="Arial" w:hAnsi="Arial" w:cs="Arial"/>
            <w:color w:val="000000"/>
            <w:sz w:val="20"/>
            <w:szCs w:val="20"/>
          </w:rPr>
          <w:t xml:space="preserve"> a</w:t>
        </w:r>
      </w:smartTag>
      <w:r w:rsidRPr="00F1772B">
        <w:rPr>
          <w:rFonts w:ascii="Arial" w:hAnsi="Arial" w:cs="Arial"/>
          <w:color w:val="000000"/>
          <w:sz w:val="20"/>
          <w:szCs w:val="20"/>
        </w:rPr>
        <w:t xml:space="preserve"> -</w:t>
      </w:r>
      <w:r>
        <w:rPr>
          <w:rFonts w:ascii="Arial" w:hAnsi="Arial" w:cs="Arial"/>
          <w:color w:val="000000"/>
          <w:sz w:val="20"/>
          <w:szCs w:val="20"/>
        </w:rPr>
        <w:t>76</w:t>
      </w:r>
      <w:r w:rsidRPr="00F1772B"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t>, che</w:t>
      </w:r>
      <w:r w:rsidRPr="000A472C">
        <w:rPr>
          <w:rFonts w:ascii="Arial" w:hAnsi="Arial" w:cs="Arial"/>
          <w:sz w:val="20"/>
          <w:szCs w:val="20"/>
        </w:rPr>
        <w:t xml:space="preserve"> quello </w:t>
      </w:r>
      <w:r>
        <w:rPr>
          <w:rFonts w:ascii="Arial" w:hAnsi="Arial" w:cs="Arial"/>
          <w:sz w:val="20"/>
          <w:szCs w:val="20"/>
        </w:rPr>
        <w:t xml:space="preserve">riguardante </w:t>
      </w:r>
      <w:r w:rsidRPr="000A472C">
        <w:rPr>
          <w:rFonts w:ascii="Arial" w:hAnsi="Arial" w:cs="Arial"/>
          <w:sz w:val="20"/>
          <w:szCs w:val="20"/>
        </w:rPr>
        <w:t>le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attese</w:t>
      </w:r>
      <w:r w:rsidRPr="00F1772B">
        <w:rPr>
          <w:rFonts w:ascii="Arial" w:hAnsi="Arial" w:cs="Arial"/>
          <w:color w:val="000000"/>
          <w:sz w:val="20"/>
          <w:szCs w:val="20"/>
        </w:rPr>
        <w:t xml:space="preserve"> future </w:t>
      </w:r>
      <w:r>
        <w:rPr>
          <w:rFonts w:ascii="Arial" w:hAnsi="Arial" w:cs="Arial"/>
          <w:color w:val="000000"/>
          <w:sz w:val="20"/>
          <w:szCs w:val="20"/>
        </w:rPr>
        <w:t xml:space="preserve">(da </w:t>
      </w:r>
      <w:smartTag w:uri="urn:schemas-microsoft-com:office:smarttags" w:element="metricconverter">
        <w:smartTagPr>
          <w:attr w:name="ProductID" w:val="-26 a"/>
        </w:smartTagPr>
        <w:r>
          <w:rPr>
            <w:rFonts w:ascii="Arial" w:hAnsi="Arial" w:cs="Arial"/>
            <w:color w:val="000000"/>
            <w:sz w:val="20"/>
            <w:szCs w:val="20"/>
          </w:rPr>
          <w:t xml:space="preserve">-26 </w:t>
        </w:r>
        <w:r w:rsidRPr="000A472C">
          <w:rPr>
            <w:rFonts w:ascii="Arial" w:hAnsi="Arial" w:cs="Arial"/>
            <w:sz w:val="20"/>
            <w:szCs w:val="20"/>
          </w:rPr>
          <w:t>a</w:t>
        </w:r>
      </w:smartTag>
      <w:r w:rsidRPr="000A472C">
        <w:rPr>
          <w:rFonts w:ascii="Arial" w:hAnsi="Arial" w:cs="Arial"/>
          <w:sz w:val="20"/>
          <w:szCs w:val="20"/>
        </w:rPr>
        <w:t xml:space="preserve"> -</w:t>
      </w:r>
      <w:r>
        <w:rPr>
          <w:rFonts w:ascii="Arial" w:hAnsi="Arial" w:cs="Arial"/>
          <w:sz w:val="20"/>
          <w:szCs w:val="20"/>
        </w:rPr>
        <w:t>30</w:t>
      </w:r>
      <w:r w:rsidRPr="000A472C">
        <w:rPr>
          <w:rFonts w:ascii="Arial" w:hAnsi="Arial" w:cs="Arial"/>
          <w:sz w:val="20"/>
          <w:szCs w:val="20"/>
        </w:rPr>
        <w:t>).</w:t>
      </w:r>
      <w:r>
        <w:rPr>
          <w:rFonts w:ascii="Arial" w:hAnsi="Arial" w:cs="Arial"/>
          <w:color w:val="000000"/>
          <w:sz w:val="20"/>
          <w:szCs w:val="20"/>
        </w:rPr>
        <w:t xml:space="preserve"> Aumenta</w:t>
      </w:r>
      <w:r w:rsidRPr="000A472C">
        <w:rPr>
          <w:rFonts w:ascii="Arial" w:hAnsi="Arial" w:cs="Arial"/>
          <w:sz w:val="20"/>
          <w:szCs w:val="20"/>
        </w:rPr>
        <w:t>, in particolare,</w:t>
      </w:r>
      <w:r>
        <w:rPr>
          <w:rFonts w:ascii="Arial" w:hAnsi="Arial" w:cs="Arial"/>
          <w:color w:val="000000"/>
          <w:sz w:val="20"/>
          <w:szCs w:val="20"/>
        </w:rPr>
        <w:t xml:space="preserve"> la quota di rispondenti che giudica ‘molto peggiorata’ la propria situazione economica (dal 15,3% al  17,3%) e quella di quanti si attendono un lieve peggioramento ( dal 20,6% al 24,6%).</w:t>
      </w:r>
      <w:r w:rsidRPr="00F1772B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Aumenta il saldo dei</w:t>
      </w:r>
      <w:r w:rsidRPr="00F1772B">
        <w:rPr>
          <w:rFonts w:ascii="Arial" w:hAnsi="Arial" w:cs="Arial"/>
          <w:color w:val="000000"/>
          <w:sz w:val="20"/>
          <w:szCs w:val="20"/>
        </w:rPr>
        <w:t xml:space="preserve"> giudizi sul bilancio familiare</w:t>
      </w:r>
      <w:r>
        <w:rPr>
          <w:rFonts w:ascii="Arial" w:hAnsi="Arial" w:cs="Arial"/>
          <w:color w:val="000000"/>
          <w:sz w:val="20"/>
          <w:szCs w:val="20"/>
        </w:rPr>
        <w:t xml:space="preserve"> (da </w:t>
      </w:r>
      <w:smartTag w:uri="urn:schemas-microsoft-com:office:smarttags" w:element="metricconverter">
        <w:smartTagPr>
          <w:attr w:name="ProductID" w:val="-28 a"/>
        </w:smartTagPr>
        <w:r w:rsidRPr="00F1772B">
          <w:rPr>
            <w:rFonts w:ascii="Arial" w:hAnsi="Arial" w:cs="Arial"/>
            <w:color w:val="000000"/>
            <w:sz w:val="20"/>
            <w:szCs w:val="20"/>
          </w:rPr>
          <w:t>-</w:t>
        </w:r>
        <w:r>
          <w:rPr>
            <w:rFonts w:ascii="Arial" w:hAnsi="Arial" w:cs="Arial"/>
            <w:color w:val="000000"/>
            <w:sz w:val="20"/>
            <w:szCs w:val="20"/>
          </w:rPr>
          <w:t>28 a</w:t>
        </w:r>
      </w:smartTag>
      <w:r>
        <w:rPr>
          <w:rFonts w:ascii="Arial" w:hAnsi="Arial" w:cs="Arial"/>
          <w:color w:val="000000"/>
          <w:sz w:val="20"/>
          <w:szCs w:val="20"/>
        </w:rPr>
        <w:t xml:space="preserve"> -23)</w:t>
      </w:r>
      <w:r w:rsidRPr="00F1772B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70180F" w:rsidRPr="00F1772B" w:rsidRDefault="0070180F" w:rsidP="00FA5D71">
      <w:pPr>
        <w:spacing w:after="120"/>
        <w:ind w:left="181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Cs/>
          <w:noProof/>
          <w:color w:val="000000"/>
          <w:sz w:val="20"/>
          <w:szCs w:val="20"/>
        </w:rPr>
        <w:t>Peggiorano l</w:t>
      </w:r>
      <w:r w:rsidRPr="00F1772B">
        <w:rPr>
          <w:rFonts w:ascii="Arial" w:hAnsi="Arial" w:cs="Arial"/>
          <w:iCs/>
          <w:noProof/>
          <w:color w:val="000000"/>
          <w:sz w:val="20"/>
          <w:szCs w:val="20"/>
        </w:rPr>
        <w:t xml:space="preserve">e opinioni sull’opportunità attuale al risparmio (da </w:t>
      </w:r>
      <w:smartTag w:uri="urn:schemas-microsoft-com:office:smarttags" w:element="metricconverter">
        <w:smartTagPr>
          <w:attr w:name="ProductID" w:val="139 a"/>
        </w:smartTagPr>
        <w:r>
          <w:rPr>
            <w:rFonts w:ascii="Arial" w:hAnsi="Arial" w:cs="Arial"/>
            <w:iCs/>
            <w:noProof/>
            <w:color w:val="000000"/>
            <w:sz w:val="20"/>
            <w:szCs w:val="20"/>
          </w:rPr>
          <w:t>139</w:t>
        </w:r>
        <w:r w:rsidRPr="00F1772B">
          <w:rPr>
            <w:rFonts w:ascii="Arial" w:hAnsi="Arial" w:cs="Arial"/>
            <w:iCs/>
            <w:noProof/>
            <w:color w:val="000000"/>
            <w:sz w:val="20"/>
            <w:szCs w:val="20"/>
          </w:rPr>
          <w:t xml:space="preserve"> a</w:t>
        </w:r>
      </w:smartTag>
      <w:r>
        <w:rPr>
          <w:rFonts w:ascii="Arial" w:hAnsi="Arial" w:cs="Arial"/>
          <w:iCs/>
          <w:noProof/>
          <w:color w:val="000000"/>
          <w:sz w:val="20"/>
          <w:szCs w:val="20"/>
        </w:rPr>
        <w:t xml:space="preserve"> 132 </w:t>
      </w:r>
      <w:r w:rsidRPr="00F1772B">
        <w:rPr>
          <w:rFonts w:ascii="Arial" w:hAnsi="Arial" w:cs="Arial"/>
          <w:iCs/>
          <w:noProof/>
          <w:color w:val="000000"/>
          <w:sz w:val="20"/>
          <w:szCs w:val="20"/>
        </w:rPr>
        <w:t xml:space="preserve">il saldo). Il risultato è spiegato principalmente da </w:t>
      </w:r>
      <w:r>
        <w:rPr>
          <w:rFonts w:ascii="Arial" w:hAnsi="Arial" w:cs="Arial"/>
          <w:iCs/>
          <w:noProof/>
          <w:color w:val="000000"/>
          <w:sz w:val="20"/>
          <w:szCs w:val="20"/>
        </w:rPr>
        <w:t>una diminuzione</w:t>
      </w:r>
      <w:r w:rsidRPr="00F1772B">
        <w:rPr>
          <w:rFonts w:ascii="Arial" w:hAnsi="Arial" w:cs="Arial"/>
          <w:iCs/>
          <w:noProof/>
          <w:color w:val="000000"/>
          <w:sz w:val="20"/>
          <w:szCs w:val="20"/>
        </w:rPr>
        <w:t xml:space="preserve">, rispetto al mese precedente, della quota di </w:t>
      </w:r>
      <w:r>
        <w:rPr>
          <w:rFonts w:ascii="Arial" w:hAnsi="Arial" w:cs="Arial"/>
          <w:iCs/>
          <w:noProof/>
          <w:color w:val="000000"/>
          <w:sz w:val="20"/>
          <w:szCs w:val="20"/>
        </w:rPr>
        <w:t>quanti</w:t>
      </w:r>
      <w:r w:rsidRPr="00F1772B">
        <w:rPr>
          <w:rFonts w:ascii="Arial" w:hAnsi="Arial" w:cs="Arial"/>
          <w:iCs/>
          <w:noProof/>
          <w:color w:val="000000"/>
          <w:sz w:val="20"/>
          <w:szCs w:val="20"/>
        </w:rPr>
        <w:t xml:space="preserve"> ritengono </w:t>
      </w:r>
      <w:r>
        <w:rPr>
          <w:rFonts w:ascii="Arial" w:hAnsi="Arial" w:cs="Arial"/>
          <w:iCs/>
          <w:noProof/>
          <w:color w:val="000000"/>
          <w:sz w:val="20"/>
          <w:szCs w:val="20"/>
        </w:rPr>
        <w:t>‘certamente opportuno</w:t>
      </w:r>
      <w:r w:rsidRPr="00F1772B">
        <w:rPr>
          <w:rFonts w:ascii="Arial" w:hAnsi="Arial" w:cs="Arial"/>
          <w:iCs/>
          <w:noProof/>
          <w:color w:val="000000"/>
          <w:sz w:val="20"/>
          <w:szCs w:val="20"/>
        </w:rPr>
        <w:t xml:space="preserve"> effettuare risparm</w:t>
      </w:r>
      <w:r>
        <w:rPr>
          <w:rFonts w:ascii="Arial" w:hAnsi="Arial" w:cs="Arial"/>
          <w:iCs/>
          <w:noProof/>
          <w:color w:val="000000"/>
          <w:sz w:val="20"/>
          <w:szCs w:val="20"/>
        </w:rPr>
        <w:t>i’</w:t>
      </w:r>
      <w:r w:rsidRPr="00F1772B">
        <w:rPr>
          <w:rFonts w:ascii="Arial" w:hAnsi="Arial" w:cs="Arial"/>
          <w:iCs/>
          <w:noProof/>
          <w:color w:val="000000"/>
          <w:sz w:val="20"/>
          <w:szCs w:val="20"/>
        </w:rPr>
        <w:t xml:space="preserve"> (da</w:t>
      </w:r>
      <w:r>
        <w:rPr>
          <w:rFonts w:ascii="Arial" w:hAnsi="Arial" w:cs="Arial"/>
          <w:iCs/>
          <w:noProof/>
          <w:color w:val="000000"/>
          <w:sz w:val="20"/>
          <w:szCs w:val="20"/>
        </w:rPr>
        <w:t>l 69,1</w:t>
      </w:r>
      <w:r w:rsidRPr="00F1772B">
        <w:rPr>
          <w:rFonts w:ascii="Arial" w:hAnsi="Arial" w:cs="Arial"/>
          <w:iCs/>
          <w:noProof/>
          <w:color w:val="000000"/>
          <w:sz w:val="20"/>
          <w:szCs w:val="20"/>
        </w:rPr>
        <w:t>% a</w:t>
      </w:r>
      <w:r>
        <w:rPr>
          <w:rFonts w:ascii="Arial" w:hAnsi="Arial" w:cs="Arial"/>
          <w:iCs/>
          <w:noProof/>
          <w:color w:val="000000"/>
          <w:sz w:val="20"/>
          <w:szCs w:val="20"/>
        </w:rPr>
        <w:t>l 63,2</w:t>
      </w:r>
      <w:r w:rsidRPr="00F1772B">
        <w:rPr>
          <w:rFonts w:ascii="Arial" w:hAnsi="Arial" w:cs="Arial"/>
          <w:iCs/>
          <w:noProof/>
          <w:color w:val="000000"/>
          <w:sz w:val="20"/>
          <w:szCs w:val="20"/>
        </w:rPr>
        <w:t>%)</w:t>
      </w:r>
      <w:r>
        <w:rPr>
          <w:rFonts w:ascii="Arial" w:hAnsi="Arial" w:cs="Arial"/>
          <w:iCs/>
          <w:noProof/>
          <w:color w:val="000000"/>
          <w:sz w:val="20"/>
          <w:szCs w:val="20"/>
        </w:rPr>
        <w:t xml:space="preserve">. Migliorano i giudizi sulle possibilità future di risparmio (da </w:t>
      </w:r>
      <w:smartTag w:uri="urn:schemas-microsoft-com:office:smarttags" w:element="metricconverter">
        <w:smartTagPr>
          <w:attr w:name="ProductID" w:val="-91 a"/>
        </w:smartTagPr>
        <w:r>
          <w:rPr>
            <w:rFonts w:ascii="Arial" w:hAnsi="Arial" w:cs="Arial"/>
            <w:iCs/>
            <w:noProof/>
            <w:color w:val="000000"/>
            <w:sz w:val="20"/>
            <w:szCs w:val="20"/>
          </w:rPr>
          <w:t>-91 a</w:t>
        </w:r>
      </w:smartTag>
      <w:r>
        <w:rPr>
          <w:rFonts w:ascii="Arial" w:hAnsi="Arial" w:cs="Arial"/>
          <w:iCs/>
          <w:noProof/>
          <w:color w:val="000000"/>
          <w:sz w:val="20"/>
          <w:szCs w:val="20"/>
        </w:rPr>
        <w:t xml:space="preserve"> -81 il relativo saldo).</w:t>
      </w:r>
    </w:p>
    <w:p w:rsidR="0070180F" w:rsidRDefault="0070180F" w:rsidP="00AA7AE7">
      <w:pPr>
        <w:spacing w:after="120"/>
        <w:ind w:left="181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 </w:t>
      </w:r>
      <w:r w:rsidRPr="00F1772B">
        <w:rPr>
          <w:rFonts w:ascii="Arial" w:hAnsi="Arial" w:cs="Arial"/>
          <w:color w:val="000000"/>
          <w:sz w:val="20"/>
          <w:szCs w:val="20"/>
        </w:rPr>
        <w:t>giudizi</w:t>
      </w:r>
      <w:r>
        <w:rPr>
          <w:rFonts w:ascii="Arial" w:hAnsi="Arial" w:cs="Arial"/>
          <w:color w:val="000000"/>
          <w:sz w:val="20"/>
          <w:szCs w:val="20"/>
        </w:rPr>
        <w:t xml:space="preserve"> sulla convenienza attuale </w:t>
      </w:r>
      <w:r w:rsidRPr="00F1772B">
        <w:rPr>
          <w:rFonts w:ascii="Arial" w:hAnsi="Arial" w:cs="Arial"/>
          <w:color w:val="000000"/>
          <w:sz w:val="20"/>
          <w:szCs w:val="20"/>
        </w:rPr>
        <w:t xml:space="preserve">all’acquisto di beni durevoli </w:t>
      </w:r>
      <w:r>
        <w:rPr>
          <w:rFonts w:ascii="Arial" w:hAnsi="Arial" w:cs="Arial"/>
          <w:color w:val="000000"/>
          <w:sz w:val="20"/>
          <w:szCs w:val="20"/>
        </w:rPr>
        <w:t xml:space="preserve">peggiorano </w:t>
      </w:r>
      <w:r w:rsidRPr="00F1772B">
        <w:rPr>
          <w:rFonts w:ascii="Arial" w:hAnsi="Arial" w:cs="Arial"/>
          <w:color w:val="000000"/>
          <w:sz w:val="20"/>
          <w:szCs w:val="20"/>
        </w:rPr>
        <w:t>(</w:t>
      </w:r>
      <w:r>
        <w:rPr>
          <w:rFonts w:ascii="Arial" w:hAnsi="Arial" w:cs="Arial"/>
          <w:color w:val="000000"/>
          <w:sz w:val="20"/>
          <w:szCs w:val="20"/>
        </w:rPr>
        <w:t xml:space="preserve">da </w:t>
      </w:r>
      <w:smartTag w:uri="urn:schemas-microsoft-com:office:smarttags" w:element="metricconverter">
        <w:smartTagPr>
          <w:attr w:name="ProductID" w:val="-111 a"/>
        </w:smartTagPr>
        <w:r>
          <w:rPr>
            <w:rFonts w:ascii="Arial" w:hAnsi="Arial" w:cs="Arial"/>
            <w:color w:val="000000"/>
            <w:sz w:val="20"/>
            <w:szCs w:val="20"/>
          </w:rPr>
          <w:t>-111 a</w:t>
        </w:r>
      </w:smartTag>
      <w:r>
        <w:rPr>
          <w:rFonts w:ascii="Arial" w:hAnsi="Arial" w:cs="Arial"/>
          <w:color w:val="000000"/>
          <w:sz w:val="20"/>
          <w:szCs w:val="20"/>
        </w:rPr>
        <w:t xml:space="preserve"> -114 il saldo) mentre aumenta il saldo relativo alle intenzioni future di acquisto ( da </w:t>
      </w:r>
      <w:smartTag w:uri="urn:schemas-microsoft-com:office:smarttags" w:element="metricconverter">
        <w:smartTagPr>
          <w:attr w:name="ProductID" w:val="-86 a"/>
        </w:smartTagPr>
        <w:r>
          <w:rPr>
            <w:rFonts w:ascii="Arial" w:hAnsi="Arial" w:cs="Arial"/>
            <w:color w:val="000000"/>
            <w:sz w:val="20"/>
            <w:szCs w:val="20"/>
          </w:rPr>
          <w:t>-86 a</w:t>
        </w:r>
      </w:smartTag>
      <w:r>
        <w:rPr>
          <w:rFonts w:ascii="Arial" w:hAnsi="Arial" w:cs="Arial"/>
          <w:color w:val="000000"/>
          <w:sz w:val="20"/>
          <w:szCs w:val="20"/>
        </w:rPr>
        <w:t xml:space="preserve"> -76).</w:t>
      </w:r>
    </w:p>
    <w:p w:rsidR="0070180F" w:rsidRPr="00676941" w:rsidRDefault="0070180F" w:rsidP="00AA7AE7">
      <w:pPr>
        <w:spacing w:after="120"/>
        <w:ind w:left="1814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70180F" w:rsidRPr="00F1772B" w:rsidRDefault="0070180F" w:rsidP="00AA7AE7">
      <w:pPr>
        <w:spacing w:after="120"/>
        <w:ind w:left="1814"/>
        <w:jc w:val="both"/>
        <w:rPr>
          <w:rFonts w:ascii="Arial" w:hAnsi="Arial" w:cs="Arial"/>
          <w:color w:val="000000"/>
          <w:sz w:val="20"/>
          <w:szCs w:val="20"/>
        </w:rPr>
      </w:pPr>
    </w:p>
    <w:p w:rsidR="0070180F" w:rsidRDefault="0070180F" w:rsidP="00F15C98">
      <w:pPr>
        <w:spacing w:after="120"/>
        <w:ind w:left="1814"/>
        <w:rPr>
          <w:rFonts w:ascii="Arial Narrow" w:hAnsi="Arial Narrow" w:cs="Arial"/>
          <w:sz w:val="19"/>
          <w:szCs w:val="19"/>
        </w:rPr>
      </w:pPr>
      <w:r w:rsidRPr="00F1772B">
        <w:rPr>
          <w:rFonts w:ascii="Arial Narrow" w:hAnsi="Arial Narrow" w:cs="Arial"/>
          <w:b/>
          <w:color w:val="5F5F5F"/>
          <w:sz w:val="20"/>
          <w:szCs w:val="20"/>
        </w:rPr>
        <w:t>FIGURA 3. SITUAZIONE ECONOMICA DELLA FAMIGLIA E BILANCIO FAMILIARE</w:t>
      </w:r>
      <w:r>
        <w:rPr>
          <w:rFonts w:ascii="Arial Narrow" w:hAnsi="Arial Narrow" w:cs="Arial"/>
          <w:b/>
          <w:color w:val="5F5F5F"/>
        </w:rPr>
        <w:br/>
      </w:r>
      <w:r>
        <w:rPr>
          <w:rFonts w:ascii="Arial Narrow" w:hAnsi="Arial Narrow" w:cs="Arial"/>
          <w:sz w:val="19"/>
          <w:szCs w:val="19"/>
        </w:rPr>
        <w:t>Gennaio 2007–marzo 2013 saldi ponderati destagionalizzati</w:t>
      </w:r>
    </w:p>
    <w:p w:rsidR="0070180F" w:rsidRPr="00376F0C" w:rsidRDefault="00FD7BBE" w:rsidP="00B8091F">
      <w:pPr>
        <w:spacing w:after="120"/>
        <w:ind w:left="1814"/>
        <w:jc w:val="both"/>
        <w:rPr>
          <w:rFonts w:ascii="Arial" w:hAnsi="Arial" w:cs="Arial"/>
          <w:b/>
          <w:bCs/>
        </w:rPr>
      </w:pPr>
      <w:r w:rsidRPr="00821DB8">
        <w:rPr>
          <w:rFonts w:ascii="Arial" w:hAnsi="Arial" w:cs="Arial"/>
          <w:b/>
          <w:bCs/>
          <w:noProof/>
        </w:rPr>
        <w:fldChar w:fldCharType="begin"/>
      </w:r>
      <w:r w:rsidR="0070180F" w:rsidRPr="00821DB8">
        <w:rPr>
          <w:rFonts w:ascii="Arial" w:hAnsi="Arial" w:cs="Arial"/>
          <w:b/>
          <w:bCs/>
          <w:noProof/>
        </w:rPr>
        <w:instrText xml:space="preserve"> LINK Excel.Sheet.8 "F:\\Consumatori finali 1\\consumatori 2013\\marzo\\FIDUCIA _CONS_Graf_ 032013.xls!fig.5![FIDUCIA _CONS_Graf_ 032013.xls]fig.5 Chart 7" "" \a \p </w:instrText>
      </w:r>
      <w:r w:rsidRPr="00821DB8">
        <w:rPr>
          <w:rFonts w:ascii="Arial" w:hAnsi="Arial" w:cs="Arial"/>
          <w:b/>
          <w:bCs/>
          <w:noProof/>
        </w:rPr>
        <w:fldChar w:fldCharType="separate"/>
      </w:r>
      <w:r w:rsidR="00245392">
        <w:rPr>
          <w:rFonts w:ascii="Arial" w:hAnsi="Arial" w:cs="Arial"/>
          <w:b/>
          <w:noProof/>
        </w:rPr>
        <w:drawing>
          <wp:inline distT="0" distB="0" distL="0" distR="0">
            <wp:extent cx="5446395" cy="2552065"/>
            <wp:effectExtent l="0" t="0" r="1905" b="635"/>
            <wp:docPr id="12" name="Oggetto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ggetto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6395" cy="255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1DB8">
        <w:rPr>
          <w:rFonts w:ascii="Arial" w:hAnsi="Arial" w:cs="Arial"/>
          <w:b/>
          <w:bCs/>
          <w:noProof/>
        </w:rPr>
        <w:fldChar w:fldCharType="end"/>
      </w:r>
      <w:r w:rsidR="0070180F">
        <w:rPr>
          <w:rFonts w:ascii="Arial" w:hAnsi="Arial" w:cs="Arial"/>
          <w:b/>
          <w:bCs/>
        </w:rPr>
        <w:br w:type="page"/>
      </w:r>
      <w:r w:rsidR="0070180F" w:rsidRPr="00F1772B">
        <w:rPr>
          <w:rFonts w:ascii="Arial" w:hAnsi="Arial" w:cs="Arial"/>
          <w:b/>
          <w:bCs/>
          <w:sz w:val="20"/>
          <w:szCs w:val="20"/>
        </w:rPr>
        <w:lastRenderedPageBreak/>
        <w:t>Il dettaglio territoriale</w:t>
      </w:r>
    </w:p>
    <w:p w:rsidR="0070180F" w:rsidRPr="00A93BB8" w:rsidRDefault="0070180F" w:rsidP="00A93BB8">
      <w:pPr>
        <w:spacing w:after="70"/>
        <w:ind w:left="1814"/>
        <w:jc w:val="both"/>
        <w:rPr>
          <w:rFonts w:ascii="Arial" w:hAnsi="Arial" w:cs="Arial"/>
          <w:iCs/>
          <w:noProof/>
          <w:color w:val="000000"/>
          <w:sz w:val="20"/>
          <w:szCs w:val="20"/>
        </w:rPr>
      </w:pPr>
      <w:r w:rsidRPr="00761DD7">
        <w:rPr>
          <w:rFonts w:ascii="Arial" w:hAnsi="Arial" w:cs="Arial"/>
          <w:iCs/>
          <w:noProof/>
          <w:color w:val="000000"/>
          <w:sz w:val="20"/>
          <w:szCs w:val="20"/>
        </w:rPr>
        <w:t xml:space="preserve">A livello territoriale, il clima di fiducia aumenta lievemente al Centro </w:t>
      </w:r>
      <w:r>
        <w:rPr>
          <w:rFonts w:ascii="Arial" w:hAnsi="Arial" w:cs="Arial"/>
          <w:iCs/>
          <w:noProof/>
          <w:color w:val="000000"/>
          <w:sz w:val="20"/>
          <w:szCs w:val="20"/>
        </w:rPr>
        <w:t xml:space="preserve">mentre </w:t>
      </w:r>
      <w:r w:rsidRPr="00761DD7">
        <w:rPr>
          <w:rFonts w:ascii="Arial" w:hAnsi="Arial" w:cs="Arial"/>
          <w:iCs/>
          <w:noProof/>
          <w:color w:val="000000"/>
          <w:sz w:val="20"/>
          <w:szCs w:val="20"/>
        </w:rPr>
        <w:t xml:space="preserve">diminuisce nel resto </w:t>
      </w:r>
      <w:r>
        <w:rPr>
          <w:rFonts w:ascii="Arial" w:hAnsi="Arial" w:cs="Arial"/>
          <w:iCs/>
          <w:noProof/>
          <w:color w:val="000000"/>
          <w:sz w:val="20"/>
          <w:szCs w:val="20"/>
        </w:rPr>
        <w:t>del paese.</w:t>
      </w:r>
    </w:p>
    <w:p w:rsidR="0070180F" w:rsidRDefault="0070180F" w:rsidP="00485528">
      <w:pPr>
        <w:spacing w:after="70"/>
        <w:ind w:left="1814"/>
        <w:jc w:val="both"/>
        <w:rPr>
          <w:rFonts w:ascii="Arial" w:hAnsi="Arial" w:cs="Arial"/>
          <w:sz w:val="20"/>
          <w:szCs w:val="20"/>
        </w:rPr>
      </w:pPr>
      <w:r w:rsidRPr="00F1772B">
        <w:rPr>
          <w:rFonts w:ascii="Arial" w:hAnsi="Arial" w:cs="Arial"/>
          <w:i/>
          <w:sz w:val="20"/>
          <w:szCs w:val="20"/>
        </w:rPr>
        <w:t>Nord-ovest</w:t>
      </w:r>
      <w:r w:rsidRPr="00F1772B">
        <w:rPr>
          <w:rFonts w:ascii="Arial" w:hAnsi="Arial" w:cs="Arial"/>
          <w:sz w:val="20"/>
          <w:szCs w:val="20"/>
        </w:rPr>
        <w:t xml:space="preserve">: l’indice del clima di fiducia in base 2005=100 </w:t>
      </w:r>
      <w:r>
        <w:rPr>
          <w:rFonts w:ascii="Arial" w:hAnsi="Arial" w:cs="Arial"/>
          <w:sz w:val="20"/>
          <w:szCs w:val="20"/>
        </w:rPr>
        <w:t xml:space="preserve">diminuisce passando da </w:t>
      </w:r>
      <w:smartTag w:uri="urn:schemas-microsoft-com:office:smarttags" w:element="metricconverter">
        <w:smartTagPr>
          <w:attr w:name="ProductID" w:val="87,3 a"/>
        </w:smartTagPr>
        <w:r w:rsidRPr="00F1772B">
          <w:rPr>
            <w:rFonts w:ascii="Arial" w:hAnsi="Arial" w:cs="Arial"/>
            <w:sz w:val="20"/>
            <w:szCs w:val="20"/>
          </w:rPr>
          <w:t>8</w:t>
        </w:r>
        <w:r>
          <w:rPr>
            <w:rFonts w:ascii="Arial" w:hAnsi="Arial" w:cs="Arial"/>
            <w:sz w:val="20"/>
            <w:szCs w:val="20"/>
          </w:rPr>
          <w:t>7</w:t>
        </w:r>
        <w:r w:rsidRPr="00F1772B">
          <w:rPr>
            <w:rFonts w:ascii="Arial" w:hAnsi="Arial" w:cs="Arial"/>
            <w:sz w:val="20"/>
            <w:szCs w:val="20"/>
          </w:rPr>
          <w:t>,</w:t>
        </w:r>
        <w:r>
          <w:rPr>
            <w:rFonts w:ascii="Arial" w:hAnsi="Arial" w:cs="Arial"/>
            <w:sz w:val="20"/>
            <w:szCs w:val="20"/>
          </w:rPr>
          <w:t>3</w:t>
        </w:r>
        <w:r w:rsidRPr="00F1772B">
          <w:rPr>
            <w:rFonts w:ascii="Arial" w:hAnsi="Arial" w:cs="Arial"/>
            <w:sz w:val="20"/>
            <w:szCs w:val="20"/>
          </w:rPr>
          <w:t xml:space="preserve"> a</w:t>
        </w:r>
      </w:smartTag>
      <w:r w:rsidRPr="00F1772B">
        <w:rPr>
          <w:rFonts w:ascii="Arial" w:hAnsi="Arial" w:cs="Arial"/>
          <w:sz w:val="20"/>
          <w:szCs w:val="20"/>
        </w:rPr>
        <w:t xml:space="preserve"> 8</w:t>
      </w:r>
      <w:r>
        <w:rPr>
          <w:rFonts w:ascii="Arial" w:hAnsi="Arial" w:cs="Arial"/>
          <w:sz w:val="20"/>
          <w:szCs w:val="20"/>
        </w:rPr>
        <w:t>6</w:t>
      </w:r>
      <w:r w:rsidRPr="00F1772B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3; diminuiscono la componente economica (da </w:t>
      </w:r>
      <w:smartTag w:uri="urn:schemas-microsoft-com:office:smarttags" w:element="metricconverter">
        <w:smartTagPr>
          <w:attr w:name="ProductID" w:val="73,3 a"/>
        </w:smartTagPr>
        <w:r>
          <w:rPr>
            <w:rFonts w:ascii="Arial" w:hAnsi="Arial" w:cs="Arial"/>
            <w:sz w:val="20"/>
            <w:szCs w:val="20"/>
          </w:rPr>
          <w:t>73,3 a</w:t>
        </w:r>
      </w:smartTag>
      <w:r>
        <w:rPr>
          <w:rFonts w:ascii="Arial" w:hAnsi="Arial" w:cs="Arial"/>
          <w:sz w:val="20"/>
          <w:szCs w:val="20"/>
        </w:rPr>
        <w:t xml:space="preserve"> 70,9), personale (da </w:t>
      </w:r>
      <w:smartTag w:uri="urn:schemas-microsoft-com:office:smarttags" w:element="metricconverter">
        <w:smartTagPr>
          <w:attr w:name="ProductID" w:val="94,1 a"/>
        </w:smartTagPr>
        <w:r>
          <w:rPr>
            <w:rFonts w:ascii="Arial" w:hAnsi="Arial" w:cs="Arial"/>
            <w:sz w:val="20"/>
            <w:szCs w:val="20"/>
          </w:rPr>
          <w:t>94,1 a</w:t>
        </w:r>
      </w:smartTag>
      <w:r>
        <w:rPr>
          <w:rFonts w:ascii="Arial" w:hAnsi="Arial" w:cs="Arial"/>
          <w:sz w:val="20"/>
          <w:szCs w:val="20"/>
        </w:rPr>
        <w:t xml:space="preserve"> 92,2) e corrente      (da </w:t>
      </w:r>
      <w:smartTag w:uri="urn:schemas-microsoft-com:office:smarttags" w:element="metricconverter">
        <w:smartTagPr>
          <w:attr w:name="ProductID" w:val="92,6 a"/>
        </w:smartTagPr>
        <w:r>
          <w:rPr>
            <w:rFonts w:ascii="Arial" w:hAnsi="Arial" w:cs="Arial"/>
            <w:sz w:val="20"/>
            <w:szCs w:val="20"/>
          </w:rPr>
          <w:t>92,6 a</w:t>
        </w:r>
      </w:smartTag>
      <w:r>
        <w:rPr>
          <w:rFonts w:ascii="Arial" w:hAnsi="Arial" w:cs="Arial"/>
          <w:sz w:val="20"/>
          <w:szCs w:val="20"/>
        </w:rPr>
        <w:t xml:space="preserve"> 88,8). Aumenta lievemente quella futura (da </w:t>
      </w:r>
      <w:smartTag w:uri="urn:schemas-microsoft-com:office:smarttags" w:element="metricconverter">
        <w:smartTagPr>
          <w:attr w:name="ProductID" w:val="82,1 a"/>
        </w:smartTagPr>
        <w:r>
          <w:rPr>
            <w:rFonts w:ascii="Arial" w:hAnsi="Arial" w:cs="Arial"/>
            <w:sz w:val="20"/>
            <w:szCs w:val="20"/>
          </w:rPr>
          <w:t>82,1 a</w:t>
        </w:r>
      </w:smartTag>
      <w:r>
        <w:rPr>
          <w:rFonts w:ascii="Arial" w:hAnsi="Arial" w:cs="Arial"/>
          <w:sz w:val="20"/>
          <w:szCs w:val="20"/>
        </w:rPr>
        <w:t xml:space="preserve"> 82,3)</w:t>
      </w:r>
    </w:p>
    <w:p w:rsidR="0070180F" w:rsidRPr="00F1772B" w:rsidRDefault="0070180F" w:rsidP="00485528">
      <w:pPr>
        <w:spacing w:after="70"/>
        <w:ind w:left="1814"/>
        <w:jc w:val="both"/>
        <w:rPr>
          <w:rFonts w:ascii="Arial" w:hAnsi="Arial" w:cs="Arial"/>
          <w:sz w:val="20"/>
          <w:szCs w:val="20"/>
        </w:rPr>
      </w:pPr>
      <w:r w:rsidRPr="00F1772B">
        <w:rPr>
          <w:rFonts w:ascii="Arial" w:hAnsi="Arial" w:cs="Arial"/>
          <w:i/>
          <w:sz w:val="20"/>
          <w:szCs w:val="20"/>
        </w:rPr>
        <w:t>Nord-est</w:t>
      </w:r>
      <w:r w:rsidRPr="00F1772B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il clima di fiducia </w:t>
      </w:r>
      <w:r w:rsidRPr="00F1772B">
        <w:rPr>
          <w:rFonts w:ascii="Arial" w:hAnsi="Arial" w:cs="Arial"/>
          <w:sz w:val="20"/>
          <w:szCs w:val="20"/>
        </w:rPr>
        <w:t xml:space="preserve">dei consumatori </w:t>
      </w:r>
      <w:r>
        <w:rPr>
          <w:rFonts w:ascii="Arial" w:hAnsi="Arial" w:cs="Arial"/>
          <w:sz w:val="20"/>
          <w:szCs w:val="20"/>
        </w:rPr>
        <w:t>cala lievemente</w:t>
      </w:r>
      <w:r w:rsidRPr="00F1772B">
        <w:rPr>
          <w:rFonts w:ascii="Arial" w:hAnsi="Arial" w:cs="Arial"/>
          <w:sz w:val="20"/>
          <w:szCs w:val="20"/>
        </w:rPr>
        <w:t xml:space="preserve"> (da </w:t>
      </w:r>
      <w:smartTag w:uri="urn:schemas-microsoft-com:office:smarttags" w:element="metricconverter">
        <w:smartTagPr>
          <w:attr w:name="ProductID" w:val="89,9 a"/>
        </w:smartTagPr>
        <w:r>
          <w:rPr>
            <w:rFonts w:ascii="Arial" w:hAnsi="Arial" w:cs="Arial"/>
            <w:sz w:val="20"/>
            <w:szCs w:val="20"/>
          </w:rPr>
          <w:t>87,6</w:t>
        </w:r>
        <w:r w:rsidRPr="00F1772B">
          <w:rPr>
            <w:rFonts w:ascii="Arial" w:hAnsi="Arial" w:cs="Arial"/>
            <w:sz w:val="20"/>
            <w:szCs w:val="20"/>
          </w:rPr>
          <w:t xml:space="preserve"> a</w:t>
        </w:r>
      </w:smartTag>
      <w:r w:rsidRPr="00F1772B">
        <w:rPr>
          <w:rFonts w:ascii="Arial" w:hAnsi="Arial" w:cs="Arial"/>
          <w:sz w:val="20"/>
          <w:szCs w:val="20"/>
        </w:rPr>
        <w:t xml:space="preserve"> 8</w:t>
      </w:r>
      <w:r>
        <w:rPr>
          <w:rFonts w:ascii="Arial" w:hAnsi="Arial" w:cs="Arial"/>
          <w:sz w:val="20"/>
          <w:szCs w:val="20"/>
        </w:rPr>
        <w:t>7</w:t>
      </w:r>
      <w:r w:rsidRPr="00F1772B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4</w:t>
      </w:r>
      <w:r w:rsidRPr="00F1772B">
        <w:rPr>
          <w:rFonts w:ascii="Arial" w:hAnsi="Arial" w:cs="Arial"/>
          <w:sz w:val="20"/>
          <w:szCs w:val="20"/>
        </w:rPr>
        <w:t xml:space="preserve"> l’indice). </w:t>
      </w:r>
      <w:r>
        <w:rPr>
          <w:rFonts w:ascii="Arial" w:hAnsi="Arial" w:cs="Arial"/>
          <w:sz w:val="20"/>
          <w:szCs w:val="20"/>
        </w:rPr>
        <w:t xml:space="preserve">Diminuisce il clima economico (da </w:t>
      </w:r>
      <w:smartTag w:uri="urn:schemas-microsoft-com:office:smarttags" w:element="metricconverter">
        <w:smartTagPr>
          <w:attr w:name="ProductID" w:val="89,9 a"/>
        </w:smartTagPr>
        <w:r>
          <w:rPr>
            <w:rFonts w:ascii="Arial" w:hAnsi="Arial" w:cs="Arial"/>
            <w:sz w:val="20"/>
            <w:szCs w:val="20"/>
          </w:rPr>
          <w:t>73,7 a</w:t>
        </w:r>
      </w:smartTag>
      <w:r>
        <w:rPr>
          <w:rFonts w:ascii="Arial" w:hAnsi="Arial" w:cs="Arial"/>
          <w:sz w:val="20"/>
          <w:szCs w:val="20"/>
        </w:rPr>
        <w:t xml:space="preserve"> 68,8), corrente (da </w:t>
      </w:r>
      <w:smartTag w:uri="urn:schemas-microsoft-com:office:smarttags" w:element="metricconverter">
        <w:smartTagPr>
          <w:attr w:name="ProductID" w:val="89,9 a"/>
        </w:smartTagPr>
        <w:r>
          <w:rPr>
            <w:rFonts w:ascii="Arial" w:hAnsi="Arial" w:cs="Arial"/>
            <w:sz w:val="20"/>
            <w:szCs w:val="20"/>
          </w:rPr>
          <w:t>93,5 a</w:t>
        </w:r>
      </w:smartTag>
      <w:r>
        <w:rPr>
          <w:rFonts w:ascii="Arial" w:hAnsi="Arial" w:cs="Arial"/>
          <w:sz w:val="20"/>
          <w:szCs w:val="20"/>
        </w:rPr>
        <w:t xml:space="preserve"> 92,4) e futuro (da </w:t>
      </w:r>
      <w:smartTag w:uri="urn:schemas-microsoft-com:office:smarttags" w:element="metricconverter">
        <w:smartTagPr>
          <w:attr w:name="ProductID" w:val="89,9 a"/>
        </w:smartTagPr>
        <w:r>
          <w:rPr>
            <w:rFonts w:ascii="Arial" w:hAnsi="Arial" w:cs="Arial"/>
            <w:sz w:val="20"/>
            <w:szCs w:val="20"/>
          </w:rPr>
          <w:t>80,4 a</w:t>
        </w:r>
      </w:smartTag>
      <w:r>
        <w:rPr>
          <w:rFonts w:ascii="Arial" w:hAnsi="Arial" w:cs="Arial"/>
          <w:sz w:val="20"/>
          <w:szCs w:val="20"/>
        </w:rPr>
        <w:t xml:space="preserve"> 79,9).</w:t>
      </w:r>
      <w:r w:rsidRPr="00863AD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Aumenta il clima</w:t>
      </w:r>
      <w:r w:rsidRPr="00F1772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personale</w:t>
      </w:r>
      <w:r w:rsidRPr="00F1772B">
        <w:rPr>
          <w:rFonts w:ascii="Arial" w:hAnsi="Arial" w:cs="Arial"/>
          <w:sz w:val="20"/>
          <w:szCs w:val="20"/>
        </w:rPr>
        <w:t xml:space="preserve"> (da </w:t>
      </w:r>
      <w:smartTag w:uri="urn:schemas-microsoft-com:office:smarttags" w:element="metricconverter">
        <w:smartTagPr>
          <w:attr w:name="ProductID" w:val="89,9 a"/>
        </w:smartTagPr>
        <w:r>
          <w:rPr>
            <w:rFonts w:ascii="Arial" w:hAnsi="Arial" w:cs="Arial"/>
            <w:sz w:val="20"/>
            <w:szCs w:val="20"/>
          </w:rPr>
          <w:t>92,6</w:t>
        </w:r>
        <w:r w:rsidRPr="00F1772B">
          <w:rPr>
            <w:rFonts w:ascii="Arial" w:hAnsi="Arial" w:cs="Arial"/>
            <w:sz w:val="20"/>
            <w:szCs w:val="20"/>
          </w:rPr>
          <w:t xml:space="preserve"> a</w:t>
        </w:r>
      </w:smartTag>
      <w:r>
        <w:rPr>
          <w:rFonts w:ascii="Arial" w:hAnsi="Arial" w:cs="Arial"/>
          <w:sz w:val="20"/>
          <w:szCs w:val="20"/>
        </w:rPr>
        <w:t xml:space="preserve"> 93,9</w:t>
      </w:r>
      <w:r w:rsidRPr="00F1772B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:rsidR="0070180F" w:rsidRPr="00F1772B" w:rsidRDefault="0070180F" w:rsidP="00485528">
      <w:pPr>
        <w:spacing w:after="70"/>
        <w:ind w:left="1814"/>
        <w:jc w:val="both"/>
        <w:rPr>
          <w:rFonts w:ascii="Arial" w:hAnsi="Arial" w:cs="Arial"/>
          <w:sz w:val="20"/>
          <w:szCs w:val="20"/>
        </w:rPr>
      </w:pPr>
      <w:r w:rsidRPr="00F1772B">
        <w:rPr>
          <w:rFonts w:ascii="Arial" w:hAnsi="Arial" w:cs="Arial"/>
          <w:i/>
          <w:sz w:val="20"/>
          <w:szCs w:val="20"/>
        </w:rPr>
        <w:t>Centro</w:t>
      </w:r>
      <w:r w:rsidRPr="00F1772B">
        <w:rPr>
          <w:rFonts w:ascii="Arial" w:hAnsi="Arial" w:cs="Arial"/>
          <w:sz w:val="20"/>
          <w:szCs w:val="20"/>
        </w:rPr>
        <w:t xml:space="preserve">: l’indice del clima di fiducia </w:t>
      </w:r>
      <w:r>
        <w:rPr>
          <w:rFonts w:ascii="Arial" w:hAnsi="Arial" w:cs="Arial"/>
          <w:sz w:val="20"/>
          <w:szCs w:val="20"/>
        </w:rPr>
        <w:t>aumenta lievemente (</w:t>
      </w:r>
      <w:r w:rsidRPr="00F1772B">
        <w:rPr>
          <w:rFonts w:ascii="Arial" w:hAnsi="Arial" w:cs="Arial"/>
          <w:sz w:val="20"/>
          <w:szCs w:val="20"/>
        </w:rPr>
        <w:t xml:space="preserve">da </w:t>
      </w:r>
      <w:smartTag w:uri="urn:schemas-microsoft-com:office:smarttags" w:element="metricconverter">
        <w:smartTagPr>
          <w:attr w:name="ProductID" w:val="89,9 a"/>
        </w:smartTagPr>
        <w:r>
          <w:rPr>
            <w:rFonts w:ascii="Arial" w:hAnsi="Arial" w:cs="Arial"/>
            <w:sz w:val="20"/>
            <w:szCs w:val="20"/>
          </w:rPr>
          <w:t>83,1 a</w:t>
        </w:r>
      </w:smartTag>
      <w:r>
        <w:rPr>
          <w:rFonts w:ascii="Arial" w:hAnsi="Arial" w:cs="Arial"/>
          <w:sz w:val="20"/>
          <w:szCs w:val="20"/>
        </w:rPr>
        <w:t xml:space="preserve"> 83,8). Migliora la componente economica (il relativo indice passa da </w:t>
      </w:r>
      <w:smartTag w:uri="urn:schemas-microsoft-com:office:smarttags" w:element="metricconverter">
        <w:smartTagPr>
          <w:attr w:name="ProductID" w:val="89,9 a"/>
        </w:smartTagPr>
        <w:r>
          <w:rPr>
            <w:rFonts w:ascii="Arial" w:hAnsi="Arial" w:cs="Arial"/>
            <w:sz w:val="20"/>
            <w:szCs w:val="20"/>
          </w:rPr>
          <w:t>67,9 a</w:t>
        </w:r>
      </w:smartTag>
      <w:r>
        <w:rPr>
          <w:rFonts w:ascii="Arial" w:hAnsi="Arial" w:cs="Arial"/>
          <w:sz w:val="20"/>
          <w:szCs w:val="20"/>
        </w:rPr>
        <w:t xml:space="preserve"> 68,4) e futura (da </w:t>
      </w:r>
      <w:smartTag w:uri="urn:schemas-microsoft-com:office:smarttags" w:element="metricconverter">
        <w:smartTagPr>
          <w:attr w:name="ProductID" w:val="89,9 a"/>
        </w:smartTagPr>
        <w:r>
          <w:rPr>
            <w:rFonts w:ascii="Arial" w:hAnsi="Arial" w:cs="Arial"/>
            <w:sz w:val="20"/>
            <w:szCs w:val="20"/>
          </w:rPr>
          <w:t>75,2 a</w:t>
        </w:r>
      </w:smartTag>
      <w:r>
        <w:rPr>
          <w:rFonts w:ascii="Arial" w:hAnsi="Arial" w:cs="Arial"/>
          <w:sz w:val="20"/>
          <w:szCs w:val="20"/>
        </w:rPr>
        <w:t xml:space="preserve"> 77,9); </w:t>
      </w:r>
      <w:r w:rsidR="00E91E09">
        <w:rPr>
          <w:rFonts w:ascii="Arial" w:hAnsi="Arial" w:cs="Arial"/>
          <w:sz w:val="20"/>
          <w:szCs w:val="20"/>
        </w:rPr>
        <w:t xml:space="preserve">l’indice della componente personale </w:t>
      </w:r>
      <w:r>
        <w:rPr>
          <w:rFonts w:ascii="Arial" w:hAnsi="Arial" w:cs="Arial"/>
          <w:sz w:val="20"/>
          <w:szCs w:val="20"/>
        </w:rPr>
        <w:t>rimane stazionari</w:t>
      </w:r>
      <w:r w:rsidR="00E91E09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 a 90,1 mentre diminuisce quell</w:t>
      </w:r>
      <w:r w:rsidR="00E91E09">
        <w:rPr>
          <w:rFonts w:ascii="Arial" w:hAnsi="Arial" w:cs="Arial"/>
          <w:sz w:val="20"/>
          <w:szCs w:val="20"/>
        </w:rPr>
        <w:t>o della componente</w:t>
      </w:r>
      <w:r>
        <w:rPr>
          <w:rFonts w:ascii="Arial" w:hAnsi="Arial" w:cs="Arial"/>
          <w:sz w:val="20"/>
          <w:szCs w:val="20"/>
        </w:rPr>
        <w:t xml:space="preserve"> corrente (da </w:t>
      </w:r>
      <w:smartTag w:uri="urn:schemas-microsoft-com:office:smarttags" w:element="metricconverter">
        <w:smartTagPr>
          <w:attr w:name="ProductID" w:val="89,9 a"/>
        </w:smartTagPr>
        <w:r>
          <w:rPr>
            <w:rFonts w:ascii="Arial" w:hAnsi="Arial" w:cs="Arial"/>
            <w:sz w:val="20"/>
            <w:szCs w:val="20"/>
          </w:rPr>
          <w:t>89,7 a</w:t>
        </w:r>
      </w:smartTag>
      <w:r>
        <w:rPr>
          <w:rFonts w:ascii="Arial" w:hAnsi="Arial" w:cs="Arial"/>
          <w:sz w:val="20"/>
          <w:szCs w:val="20"/>
        </w:rPr>
        <w:t xml:space="preserve"> 88,2).</w:t>
      </w:r>
    </w:p>
    <w:p w:rsidR="0070180F" w:rsidRPr="00F1772B" w:rsidRDefault="0070180F" w:rsidP="00485528">
      <w:pPr>
        <w:spacing w:after="120"/>
        <w:ind w:left="1814"/>
        <w:jc w:val="both"/>
        <w:rPr>
          <w:rFonts w:ascii="Arial" w:hAnsi="Arial" w:cs="Arial"/>
          <w:sz w:val="20"/>
          <w:szCs w:val="20"/>
        </w:rPr>
      </w:pPr>
      <w:r w:rsidRPr="00F1772B">
        <w:rPr>
          <w:rFonts w:ascii="Arial" w:hAnsi="Arial" w:cs="Arial"/>
          <w:i/>
          <w:sz w:val="20"/>
          <w:szCs w:val="20"/>
        </w:rPr>
        <w:t>Mezzogiorno</w:t>
      </w:r>
      <w:r w:rsidRPr="00F1772B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l’indice del </w:t>
      </w:r>
      <w:r w:rsidRPr="00F1772B">
        <w:rPr>
          <w:rFonts w:ascii="Arial" w:hAnsi="Arial" w:cs="Arial"/>
          <w:sz w:val="20"/>
          <w:szCs w:val="20"/>
        </w:rPr>
        <w:t>clima di fiducia</w:t>
      </w:r>
      <w:r>
        <w:rPr>
          <w:rFonts w:ascii="Arial" w:hAnsi="Arial" w:cs="Arial"/>
          <w:sz w:val="20"/>
          <w:szCs w:val="20"/>
        </w:rPr>
        <w:t xml:space="preserve"> dei consumatori diminuisce</w:t>
      </w:r>
      <w:r w:rsidRPr="00F1772B">
        <w:rPr>
          <w:rFonts w:ascii="Arial" w:hAnsi="Arial" w:cs="Arial"/>
          <w:sz w:val="20"/>
          <w:szCs w:val="20"/>
        </w:rPr>
        <w:t xml:space="preserve"> (da </w:t>
      </w:r>
      <w:smartTag w:uri="urn:schemas-microsoft-com:office:smarttags" w:element="metricconverter">
        <w:smartTagPr>
          <w:attr w:name="ProductID" w:val="89,9 a"/>
        </w:smartTagPr>
        <w:r>
          <w:rPr>
            <w:rFonts w:ascii="Arial" w:hAnsi="Arial" w:cs="Arial"/>
            <w:sz w:val="20"/>
            <w:szCs w:val="20"/>
          </w:rPr>
          <w:t>85,7</w:t>
        </w:r>
        <w:r w:rsidRPr="00F1772B">
          <w:rPr>
            <w:rFonts w:ascii="Arial" w:hAnsi="Arial" w:cs="Arial"/>
            <w:sz w:val="20"/>
            <w:szCs w:val="20"/>
          </w:rPr>
          <w:t xml:space="preserve"> a</w:t>
        </w:r>
      </w:smartTag>
      <w:r w:rsidRPr="00F1772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84,5). Diminuiscono il clima economico (da </w:t>
      </w:r>
      <w:smartTag w:uri="urn:schemas-microsoft-com:office:smarttags" w:element="metricconverter">
        <w:smartTagPr>
          <w:attr w:name="ProductID" w:val="89,9 a"/>
        </w:smartTagPr>
        <w:r>
          <w:rPr>
            <w:rFonts w:ascii="Arial" w:hAnsi="Arial" w:cs="Arial"/>
            <w:sz w:val="20"/>
            <w:szCs w:val="20"/>
          </w:rPr>
          <w:t>74,2 a</w:t>
        </w:r>
      </w:smartTag>
      <w:r>
        <w:rPr>
          <w:rFonts w:ascii="Arial" w:hAnsi="Arial" w:cs="Arial"/>
          <w:sz w:val="20"/>
          <w:szCs w:val="20"/>
        </w:rPr>
        <w:t xml:space="preserve"> 69,9), il clima corrente (da </w:t>
      </w:r>
      <w:smartTag w:uri="urn:schemas-microsoft-com:office:smarttags" w:element="metricconverter">
        <w:smartTagPr>
          <w:attr w:name="ProductID" w:val="89,9 a"/>
        </w:smartTagPr>
        <w:r>
          <w:rPr>
            <w:rFonts w:ascii="Arial" w:hAnsi="Arial" w:cs="Arial"/>
            <w:sz w:val="20"/>
            <w:szCs w:val="20"/>
          </w:rPr>
          <w:t>89,2 a</w:t>
        </w:r>
      </w:smartTag>
      <w:r>
        <w:rPr>
          <w:rFonts w:ascii="Arial" w:hAnsi="Arial" w:cs="Arial"/>
          <w:sz w:val="20"/>
          <w:szCs w:val="20"/>
        </w:rPr>
        <w:t xml:space="preserve"> 88,0) e quello futuro (da </w:t>
      </w:r>
      <w:smartTag w:uri="urn:schemas-microsoft-com:office:smarttags" w:element="metricconverter">
        <w:smartTagPr>
          <w:attr w:name="ProductID" w:val="89,9 a"/>
        </w:smartTagPr>
        <w:r>
          <w:rPr>
            <w:rFonts w:ascii="Arial" w:hAnsi="Arial" w:cs="Arial"/>
            <w:sz w:val="20"/>
            <w:szCs w:val="20"/>
          </w:rPr>
          <w:t>80,6 a</w:t>
        </w:r>
      </w:smartTag>
      <w:r>
        <w:rPr>
          <w:rFonts w:ascii="Arial" w:hAnsi="Arial" w:cs="Arial"/>
          <w:sz w:val="20"/>
          <w:szCs w:val="20"/>
        </w:rPr>
        <w:t xml:space="preserve"> 79,1). In aumento il clima personale (da </w:t>
      </w:r>
      <w:smartTag w:uri="urn:schemas-microsoft-com:office:smarttags" w:element="metricconverter">
        <w:smartTagPr>
          <w:attr w:name="ProductID" w:val="89,9 a"/>
        </w:smartTagPr>
        <w:r>
          <w:rPr>
            <w:rFonts w:ascii="Arial" w:hAnsi="Arial" w:cs="Arial"/>
            <w:sz w:val="20"/>
            <w:szCs w:val="20"/>
          </w:rPr>
          <w:t>89,9 a</w:t>
        </w:r>
      </w:smartTag>
      <w:r>
        <w:rPr>
          <w:rFonts w:ascii="Arial" w:hAnsi="Arial" w:cs="Arial"/>
          <w:sz w:val="20"/>
          <w:szCs w:val="20"/>
        </w:rPr>
        <w:t xml:space="preserve"> 90,1).</w:t>
      </w:r>
    </w:p>
    <w:p w:rsidR="0070180F" w:rsidRPr="0000474D" w:rsidRDefault="0070180F" w:rsidP="00F518B0">
      <w:pPr>
        <w:spacing w:after="60"/>
        <w:ind w:left="1814"/>
        <w:jc w:val="both"/>
        <w:rPr>
          <w:rFonts w:ascii="Arial Narrow" w:hAnsi="Arial Narrow" w:cs="Arial"/>
          <w:sz w:val="19"/>
          <w:szCs w:val="19"/>
        </w:rPr>
      </w:pPr>
      <w:r w:rsidRPr="00F1772B">
        <w:rPr>
          <w:rFonts w:ascii="Arial Narrow" w:hAnsi="Arial Narrow" w:cs="Arial"/>
          <w:b/>
          <w:color w:val="5F5F5F"/>
          <w:sz w:val="20"/>
          <w:szCs w:val="20"/>
        </w:rPr>
        <w:t>PROSPETTO 2. CLIMA DI FIDUCIA DEI CONSUMATORI E SUE COMPONENTI NELLE RIPARTIZIONI TERRITORIALI</w:t>
      </w:r>
      <w:r w:rsidRPr="00F1772B">
        <w:rPr>
          <w:rFonts w:ascii="Arial Narrow" w:hAnsi="Arial Narrow" w:cs="Arial"/>
          <w:b/>
          <w:color w:val="5F5F5F"/>
          <w:sz w:val="20"/>
          <w:szCs w:val="20"/>
        </w:rPr>
        <w:br/>
      </w:r>
      <w:r>
        <w:rPr>
          <w:rFonts w:ascii="Arial Narrow" w:hAnsi="Arial Narrow" w:cs="Arial"/>
          <w:sz w:val="19"/>
          <w:szCs w:val="19"/>
        </w:rPr>
        <w:t>Novembre 2012 - marzo 2013, i</w:t>
      </w:r>
      <w:r w:rsidRPr="0000474D">
        <w:rPr>
          <w:rFonts w:ascii="Arial Narrow" w:hAnsi="Arial Narrow" w:cs="Arial"/>
          <w:sz w:val="19"/>
          <w:szCs w:val="19"/>
        </w:rPr>
        <w:t xml:space="preserve">ndici base </w:t>
      </w:r>
      <w:r>
        <w:rPr>
          <w:rFonts w:ascii="Arial Narrow" w:hAnsi="Arial Narrow" w:cs="Arial"/>
          <w:sz w:val="19"/>
          <w:szCs w:val="19"/>
        </w:rPr>
        <w:t>2005</w:t>
      </w:r>
      <w:r w:rsidRPr="0000474D">
        <w:rPr>
          <w:rFonts w:ascii="Arial Narrow" w:hAnsi="Arial Narrow" w:cs="Arial"/>
          <w:sz w:val="19"/>
          <w:szCs w:val="19"/>
        </w:rPr>
        <w:t>=100</w:t>
      </w:r>
    </w:p>
    <w:tbl>
      <w:tblPr>
        <w:tblW w:w="4120" w:type="pct"/>
        <w:tblInd w:w="1858" w:type="dxa"/>
        <w:tblBorders>
          <w:top w:val="single" w:sz="6" w:space="0" w:color="333333"/>
          <w:bottom w:val="single" w:sz="6" w:space="0" w:color="333333"/>
          <w:insideH w:val="single" w:sz="6" w:space="0" w:color="333333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848"/>
        <w:gridCol w:w="793"/>
        <w:gridCol w:w="793"/>
        <w:gridCol w:w="793"/>
        <w:gridCol w:w="732"/>
        <w:gridCol w:w="778"/>
      </w:tblGrid>
      <w:tr w:rsidR="0070180F" w:rsidRPr="00B8091F">
        <w:trPr>
          <w:cantSplit/>
          <w:trHeight w:val="255"/>
        </w:trPr>
        <w:tc>
          <w:tcPr>
            <w:tcW w:w="2774" w:type="pct"/>
            <w:noWrap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70180F" w:rsidRPr="00B8091F" w:rsidRDefault="0070180F" w:rsidP="009B4389">
            <w:pPr>
              <w:spacing w:before="40" w:after="20"/>
              <w:rPr>
                <w:rFonts w:ascii="Arial Narrow" w:hAnsi="Arial Narrow" w:cs="Arial"/>
                <w:sz w:val="18"/>
                <w:szCs w:val="18"/>
              </w:rPr>
            </w:pPr>
            <w:r w:rsidRPr="00B8091F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2226" w:type="pct"/>
            <w:gridSpan w:val="5"/>
            <w:tcMar>
              <w:left w:w="28" w:type="dxa"/>
              <w:right w:w="28" w:type="dxa"/>
            </w:tcMar>
            <w:vAlign w:val="center"/>
          </w:tcPr>
          <w:p w:rsidR="0070180F" w:rsidRPr="00B8091F" w:rsidRDefault="0070180F" w:rsidP="006840CD">
            <w:pPr>
              <w:spacing w:before="40" w:after="2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    2012                               2013</w:t>
            </w:r>
          </w:p>
        </w:tc>
      </w:tr>
      <w:tr w:rsidR="0070180F" w:rsidRPr="00B8091F">
        <w:trPr>
          <w:cantSplit/>
          <w:trHeight w:val="255"/>
        </w:trPr>
        <w:tc>
          <w:tcPr>
            <w:tcW w:w="2774" w:type="pct"/>
            <w:noWrap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70180F" w:rsidRPr="00B8091F" w:rsidRDefault="0070180F" w:rsidP="009B4389">
            <w:pPr>
              <w:spacing w:before="40" w:after="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54" w:type="pct"/>
            <w:noWrap/>
            <w:tcMar>
              <w:top w:w="15" w:type="dxa"/>
              <w:left w:w="28" w:type="dxa"/>
              <w:bottom w:w="0" w:type="dxa"/>
              <w:right w:w="28" w:type="dxa"/>
            </w:tcMar>
          </w:tcPr>
          <w:p w:rsidR="0070180F" w:rsidRDefault="0070180F" w:rsidP="003A7D28">
            <w:pPr>
              <w:ind w:right="227"/>
              <w:jc w:val="righ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Nov.</w:t>
            </w:r>
          </w:p>
        </w:tc>
        <w:tc>
          <w:tcPr>
            <w:tcW w:w="454" w:type="pct"/>
            <w:shd w:val="clear" w:color="auto" w:fill="E6E6E6"/>
            <w:noWrap/>
            <w:tcMar>
              <w:top w:w="15" w:type="dxa"/>
              <w:left w:w="28" w:type="dxa"/>
              <w:bottom w:w="0" w:type="dxa"/>
              <w:right w:w="28" w:type="dxa"/>
            </w:tcMar>
          </w:tcPr>
          <w:p w:rsidR="0070180F" w:rsidRDefault="0070180F" w:rsidP="003A7D28">
            <w:pPr>
              <w:ind w:right="227"/>
              <w:jc w:val="righ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Dic.</w:t>
            </w:r>
          </w:p>
        </w:tc>
        <w:tc>
          <w:tcPr>
            <w:tcW w:w="454" w:type="pct"/>
            <w:noWrap/>
            <w:tcMar>
              <w:top w:w="15" w:type="dxa"/>
              <w:left w:w="28" w:type="dxa"/>
              <w:bottom w:w="0" w:type="dxa"/>
              <w:right w:w="28" w:type="dxa"/>
            </w:tcMar>
          </w:tcPr>
          <w:p w:rsidR="0070180F" w:rsidRDefault="0070180F" w:rsidP="003A7D28">
            <w:pPr>
              <w:ind w:right="227"/>
              <w:jc w:val="righ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Gen.</w:t>
            </w:r>
          </w:p>
        </w:tc>
        <w:tc>
          <w:tcPr>
            <w:tcW w:w="419" w:type="pct"/>
            <w:shd w:val="clear" w:color="auto" w:fill="E6E6E6"/>
            <w:tcMar>
              <w:top w:w="15" w:type="dxa"/>
              <w:left w:w="28" w:type="dxa"/>
              <w:right w:w="28" w:type="dxa"/>
            </w:tcMar>
          </w:tcPr>
          <w:p w:rsidR="0070180F" w:rsidRDefault="0070180F" w:rsidP="003A7D28">
            <w:pPr>
              <w:ind w:right="227"/>
              <w:jc w:val="righ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Feb.</w:t>
            </w:r>
          </w:p>
        </w:tc>
        <w:tc>
          <w:tcPr>
            <w:tcW w:w="445" w:type="pct"/>
            <w:tcMar>
              <w:top w:w="15" w:type="dxa"/>
            </w:tcMar>
          </w:tcPr>
          <w:p w:rsidR="0070180F" w:rsidRDefault="0070180F" w:rsidP="005331D4">
            <w:pPr>
              <w:ind w:right="227"/>
              <w:jc w:val="righ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Mar.</w:t>
            </w:r>
          </w:p>
        </w:tc>
      </w:tr>
      <w:tr w:rsidR="0070180F" w:rsidRPr="00B8091F">
        <w:trPr>
          <w:cantSplit/>
          <w:trHeight w:val="255"/>
        </w:trPr>
        <w:tc>
          <w:tcPr>
            <w:tcW w:w="2774" w:type="pct"/>
            <w:noWrap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70180F" w:rsidRPr="009B4389" w:rsidRDefault="0070180F" w:rsidP="009B4389">
            <w:pPr>
              <w:spacing w:before="40" w:after="20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Nord-ovest</w:t>
            </w:r>
          </w:p>
        </w:tc>
        <w:tc>
          <w:tcPr>
            <w:tcW w:w="454" w:type="pct"/>
            <w:noWrap/>
            <w:tcMar>
              <w:top w:w="15" w:type="dxa"/>
              <w:left w:w="28" w:type="dxa"/>
              <w:bottom w:w="0" w:type="dxa"/>
              <w:right w:w="28" w:type="dxa"/>
            </w:tcMar>
          </w:tcPr>
          <w:p w:rsidR="0070180F" w:rsidRDefault="0070180F" w:rsidP="00454A2E">
            <w:pPr>
              <w:ind w:right="227"/>
              <w:jc w:val="righ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454" w:type="pct"/>
            <w:shd w:val="clear" w:color="auto" w:fill="E6E6E6"/>
            <w:noWrap/>
            <w:tcMar>
              <w:top w:w="15" w:type="dxa"/>
              <w:left w:w="28" w:type="dxa"/>
              <w:bottom w:w="0" w:type="dxa"/>
              <w:right w:w="28" w:type="dxa"/>
            </w:tcMar>
          </w:tcPr>
          <w:p w:rsidR="0070180F" w:rsidRDefault="0070180F" w:rsidP="00454A2E">
            <w:pPr>
              <w:ind w:right="227"/>
              <w:jc w:val="righ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454" w:type="pct"/>
            <w:noWrap/>
            <w:tcMar>
              <w:top w:w="15" w:type="dxa"/>
              <w:left w:w="28" w:type="dxa"/>
              <w:bottom w:w="0" w:type="dxa"/>
              <w:right w:w="28" w:type="dxa"/>
            </w:tcMar>
          </w:tcPr>
          <w:p w:rsidR="0070180F" w:rsidRDefault="0070180F" w:rsidP="00454A2E">
            <w:pPr>
              <w:ind w:right="227"/>
              <w:jc w:val="righ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E6E6E6"/>
            <w:tcMar>
              <w:top w:w="15" w:type="dxa"/>
              <w:left w:w="28" w:type="dxa"/>
              <w:right w:w="28" w:type="dxa"/>
            </w:tcMar>
          </w:tcPr>
          <w:p w:rsidR="0070180F" w:rsidRDefault="0070180F" w:rsidP="00454A2E">
            <w:pPr>
              <w:ind w:right="227"/>
              <w:jc w:val="righ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445" w:type="pct"/>
            <w:tcMar>
              <w:top w:w="15" w:type="dxa"/>
            </w:tcMar>
          </w:tcPr>
          <w:p w:rsidR="0070180F" w:rsidRDefault="0070180F" w:rsidP="00454A2E">
            <w:pPr>
              <w:ind w:right="227"/>
              <w:jc w:val="righ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70180F" w:rsidRPr="0033284D" w:rsidTr="00EF2838">
        <w:tblPrEx>
          <w:tblCellMar>
            <w:left w:w="70" w:type="dxa"/>
            <w:right w:w="70" w:type="dxa"/>
          </w:tblCellMar>
        </w:tblPrEx>
        <w:trPr>
          <w:cantSplit/>
          <w:trHeight w:val="255"/>
        </w:trPr>
        <w:tc>
          <w:tcPr>
            <w:tcW w:w="2774" w:type="pct"/>
            <w:shd w:val="clear" w:color="auto" w:fill="FF0000"/>
            <w:noWrap/>
            <w:vAlign w:val="center"/>
          </w:tcPr>
          <w:p w:rsidR="0070180F" w:rsidRPr="008809CA" w:rsidRDefault="0070180F" w:rsidP="009B4389">
            <w:pPr>
              <w:spacing w:before="40" w:after="20"/>
              <w:ind w:left="57"/>
              <w:rPr>
                <w:rFonts w:ascii="Arial Narrow" w:hAnsi="Arial Narrow" w:cs="Arial"/>
                <w:b/>
                <w:bCs/>
                <w:color w:val="FFFFFF"/>
                <w:sz w:val="18"/>
                <w:szCs w:val="18"/>
              </w:rPr>
            </w:pPr>
            <w:r w:rsidRPr="008809CA">
              <w:rPr>
                <w:rFonts w:ascii="Arial Narrow" w:hAnsi="Arial Narrow" w:cs="Arial"/>
                <w:b/>
                <w:bCs/>
                <w:color w:val="FFFFFF"/>
                <w:sz w:val="18"/>
                <w:szCs w:val="18"/>
              </w:rPr>
              <w:t>CLIMA DI FIDUCIA (a)</w:t>
            </w:r>
          </w:p>
        </w:tc>
        <w:tc>
          <w:tcPr>
            <w:tcW w:w="454" w:type="pct"/>
            <w:shd w:val="clear" w:color="auto" w:fill="FF0000"/>
            <w:noWrap/>
          </w:tcPr>
          <w:p w:rsidR="0070180F" w:rsidRDefault="0070180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color w:val="FFFFFF"/>
                <w:sz w:val="18"/>
                <w:szCs w:val="18"/>
              </w:rPr>
              <w:t>86,3</w:t>
            </w:r>
          </w:p>
        </w:tc>
        <w:tc>
          <w:tcPr>
            <w:tcW w:w="454" w:type="pct"/>
            <w:shd w:val="clear" w:color="auto" w:fill="FF0000"/>
            <w:noWrap/>
          </w:tcPr>
          <w:p w:rsidR="0070180F" w:rsidRDefault="0070180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color w:val="FFFFFF"/>
                <w:sz w:val="18"/>
                <w:szCs w:val="18"/>
              </w:rPr>
              <w:t>84,7</w:t>
            </w:r>
          </w:p>
        </w:tc>
        <w:tc>
          <w:tcPr>
            <w:tcW w:w="454" w:type="pct"/>
            <w:shd w:val="clear" w:color="auto" w:fill="FF0000"/>
            <w:noWrap/>
          </w:tcPr>
          <w:p w:rsidR="0070180F" w:rsidRDefault="0070180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color w:val="FFFFFF"/>
                <w:sz w:val="18"/>
                <w:szCs w:val="18"/>
              </w:rPr>
              <w:t>84,9</w:t>
            </w:r>
          </w:p>
        </w:tc>
        <w:tc>
          <w:tcPr>
            <w:tcW w:w="419" w:type="pct"/>
            <w:shd w:val="clear" w:color="auto" w:fill="FF0000"/>
          </w:tcPr>
          <w:p w:rsidR="0070180F" w:rsidRDefault="0070180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color w:val="FFFFFF"/>
                <w:sz w:val="18"/>
                <w:szCs w:val="18"/>
              </w:rPr>
              <w:t>87,3</w:t>
            </w:r>
          </w:p>
        </w:tc>
        <w:tc>
          <w:tcPr>
            <w:tcW w:w="445" w:type="pct"/>
            <w:shd w:val="clear" w:color="auto" w:fill="FF0000"/>
            <w:noWrap/>
          </w:tcPr>
          <w:p w:rsidR="0070180F" w:rsidRDefault="0070180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color w:val="FFFFFF"/>
                <w:sz w:val="18"/>
                <w:szCs w:val="18"/>
              </w:rPr>
              <w:t>86,3</w:t>
            </w:r>
          </w:p>
        </w:tc>
      </w:tr>
      <w:tr w:rsidR="0070180F" w:rsidRPr="00B8091F" w:rsidTr="00D51F29">
        <w:trPr>
          <w:cantSplit/>
          <w:trHeight w:val="255"/>
        </w:trPr>
        <w:tc>
          <w:tcPr>
            <w:tcW w:w="2774" w:type="pct"/>
            <w:noWrap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70180F" w:rsidRPr="009B4389" w:rsidRDefault="0070180F" w:rsidP="00242B34">
            <w:pPr>
              <w:spacing w:before="40" w:after="20"/>
              <w:rPr>
                <w:rFonts w:ascii="Arial Narrow" w:hAnsi="Arial Narrow" w:cs="Arial"/>
                <w:iCs/>
                <w:sz w:val="18"/>
                <w:szCs w:val="18"/>
              </w:rPr>
            </w:pPr>
            <w:r w:rsidRPr="00B8091F">
              <w:rPr>
                <w:rFonts w:ascii="Arial Narrow" w:hAnsi="Arial Narrow" w:cs="Arial"/>
                <w:iCs/>
                <w:sz w:val="18"/>
                <w:szCs w:val="18"/>
              </w:rPr>
              <w:t>Clima economico</w:t>
            </w:r>
          </w:p>
        </w:tc>
        <w:tc>
          <w:tcPr>
            <w:tcW w:w="454" w:type="pct"/>
            <w:noWrap/>
            <w:tcMar>
              <w:top w:w="15" w:type="dxa"/>
              <w:left w:w="28" w:type="dxa"/>
              <w:bottom w:w="0" w:type="dxa"/>
              <w:right w:w="28" w:type="dxa"/>
            </w:tcMar>
          </w:tcPr>
          <w:p w:rsidR="0070180F" w:rsidRDefault="0070180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73,2</w:t>
            </w:r>
          </w:p>
        </w:tc>
        <w:tc>
          <w:tcPr>
            <w:tcW w:w="454" w:type="pct"/>
            <w:shd w:val="clear" w:color="auto" w:fill="E6E6E6"/>
            <w:noWrap/>
            <w:tcMar>
              <w:top w:w="15" w:type="dxa"/>
              <w:left w:w="28" w:type="dxa"/>
              <w:bottom w:w="0" w:type="dxa"/>
              <w:right w:w="28" w:type="dxa"/>
            </w:tcMar>
          </w:tcPr>
          <w:p w:rsidR="0070180F" w:rsidRDefault="0070180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454" w:type="pct"/>
            <w:noWrap/>
            <w:tcMar>
              <w:top w:w="15" w:type="dxa"/>
              <w:left w:w="28" w:type="dxa"/>
              <w:bottom w:w="0" w:type="dxa"/>
              <w:right w:w="28" w:type="dxa"/>
            </w:tcMar>
          </w:tcPr>
          <w:p w:rsidR="0070180F" w:rsidRDefault="0070180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72,2</w:t>
            </w:r>
          </w:p>
        </w:tc>
        <w:tc>
          <w:tcPr>
            <w:tcW w:w="419" w:type="pct"/>
            <w:shd w:val="clear" w:color="auto" w:fill="E6E6E6"/>
            <w:tcMar>
              <w:top w:w="15" w:type="dxa"/>
              <w:left w:w="28" w:type="dxa"/>
              <w:right w:w="28" w:type="dxa"/>
            </w:tcMar>
          </w:tcPr>
          <w:p w:rsidR="0070180F" w:rsidRDefault="0070180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73,3</w:t>
            </w:r>
          </w:p>
        </w:tc>
        <w:tc>
          <w:tcPr>
            <w:tcW w:w="445" w:type="pct"/>
            <w:tcMar>
              <w:top w:w="15" w:type="dxa"/>
            </w:tcMar>
          </w:tcPr>
          <w:p w:rsidR="0070180F" w:rsidRDefault="0070180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70,9</w:t>
            </w:r>
          </w:p>
        </w:tc>
      </w:tr>
      <w:tr w:rsidR="0070180F" w:rsidRPr="00B8091F" w:rsidTr="00D51F29">
        <w:trPr>
          <w:cantSplit/>
          <w:trHeight w:val="255"/>
        </w:trPr>
        <w:tc>
          <w:tcPr>
            <w:tcW w:w="2774" w:type="pct"/>
            <w:noWrap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70180F" w:rsidRPr="009B4389" w:rsidRDefault="0070180F" w:rsidP="00242B34">
            <w:pPr>
              <w:spacing w:before="40" w:after="20"/>
              <w:rPr>
                <w:rFonts w:ascii="Arial Narrow" w:hAnsi="Arial Narrow" w:cs="Arial"/>
                <w:iCs/>
                <w:sz w:val="18"/>
                <w:szCs w:val="18"/>
              </w:rPr>
            </w:pPr>
            <w:r w:rsidRPr="00B8091F">
              <w:rPr>
                <w:rFonts w:ascii="Arial Narrow" w:hAnsi="Arial Narrow" w:cs="Arial"/>
                <w:iCs/>
                <w:sz w:val="18"/>
                <w:szCs w:val="18"/>
              </w:rPr>
              <w:t>Clima personale (b)</w:t>
            </w:r>
          </w:p>
        </w:tc>
        <w:tc>
          <w:tcPr>
            <w:tcW w:w="454" w:type="pct"/>
            <w:noWrap/>
            <w:tcMar>
              <w:top w:w="15" w:type="dxa"/>
              <w:left w:w="28" w:type="dxa"/>
              <w:bottom w:w="0" w:type="dxa"/>
              <w:right w:w="28" w:type="dxa"/>
            </w:tcMar>
          </w:tcPr>
          <w:p w:rsidR="0070180F" w:rsidRDefault="0070180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91,8</w:t>
            </w:r>
          </w:p>
        </w:tc>
        <w:tc>
          <w:tcPr>
            <w:tcW w:w="454" w:type="pct"/>
            <w:shd w:val="clear" w:color="auto" w:fill="E6E6E6"/>
            <w:noWrap/>
            <w:tcMar>
              <w:top w:w="15" w:type="dxa"/>
              <w:left w:w="28" w:type="dxa"/>
              <w:bottom w:w="0" w:type="dxa"/>
              <w:right w:w="28" w:type="dxa"/>
            </w:tcMar>
          </w:tcPr>
          <w:p w:rsidR="0070180F" w:rsidRDefault="0070180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89,4</w:t>
            </w:r>
          </w:p>
        </w:tc>
        <w:tc>
          <w:tcPr>
            <w:tcW w:w="454" w:type="pct"/>
            <w:noWrap/>
            <w:tcMar>
              <w:top w:w="15" w:type="dxa"/>
              <w:left w:w="28" w:type="dxa"/>
              <w:bottom w:w="0" w:type="dxa"/>
              <w:right w:w="28" w:type="dxa"/>
            </w:tcMar>
          </w:tcPr>
          <w:p w:rsidR="0070180F" w:rsidRDefault="0070180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89,5</w:t>
            </w:r>
          </w:p>
        </w:tc>
        <w:tc>
          <w:tcPr>
            <w:tcW w:w="419" w:type="pct"/>
            <w:shd w:val="clear" w:color="auto" w:fill="E6E6E6"/>
            <w:tcMar>
              <w:top w:w="15" w:type="dxa"/>
              <w:left w:w="28" w:type="dxa"/>
              <w:right w:w="28" w:type="dxa"/>
            </w:tcMar>
          </w:tcPr>
          <w:p w:rsidR="0070180F" w:rsidRDefault="0070180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94,1</w:t>
            </w:r>
          </w:p>
        </w:tc>
        <w:tc>
          <w:tcPr>
            <w:tcW w:w="445" w:type="pct"/>
            <w:tcMar>
              <w:top w:w="15" w:type="dxa"/>
            </w:tcMar>
          </w:tcPr>
          <w:p w:rsidR="0070180F" w:rsidRDefault="0070180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92,2</w:t>
            </w:r>
          </w:p>
        </w:tc>
      </w:tr>
      <w:tr w:rsidR="0070180F" w:rsidRPr="00B8091F" w:rsidTr="00D51F29">
        <w:trPr>
          <w:cantSplit/>
          <w:trHeight w:val="255"/>
        </w:trPr>
        <w:tc>
          <w:tcPr>
            <w:tcW w:w="2774" w:type="pct"/>
            <w:noWrap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70180F" w:rsidRPr="009B4389" w:rsidRDefault="0070180F" w:rsidP="00242B34">
            <w:pPr>
              <w:spacing w:before="40" w:after="20"/>
              <w:rPr>
                <w:rFonts w:ascii="Arial Narrow" w:hAnsi="Arial Narrow" w:cs="Arial"/>
                <w:iCs/>
                <w:sz w:val="18"/>
                <w:szCs w:val="18"/>
              </w:rPr>
            </w:pPr>
            <w:r w:rsidRPr="00B8091F">
              <w:rPr>
                <w:rFonts w:ascii="Arial Narrow" w:hAnsi="Arial Narrow" w:cs="Arial"/>
                <w:iCs/>
                <w:sz w:val="18"/>
                <w:szCs w:val="18"/>
              </w:rPr>
              <w:t>Clima corrente</w:t>
            </w:r>
            <w:r>
              <w:rPr>
                <w:rFonts w:ascii="Arial Narrow" w:hAnsi="Arial Narrow" w:cs="Arial"/>
                <w:iCs/>
                <w:sz w:val="18"/>
                <w:szCs w:val="18"/>
              </w:rPr>
              <w:t xml:space="preserve"> (b)</w:t>
            </w:r>
          </w:p>
        </w:tc>
        <w:tc>
          <w:tcPr>
            <w:tcW w:w="454" w:type="pct"/>
            <w:noWrap/>
            <w:tcMar>
              <w:top w:w="15" w:type="dxa"/>
              <w:left w:w="28" w:type="dxa"/>
              <w:bottom w:w="0" w:type="dxa"/>
              <w:right w:w="28" w:type="dxa"/>
            </w:tcMar>
          </w:tcPr>
          <w:p w:rsidR="0070180F" w:rsidRDefault="0070180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93,5</w:t>
            </w:r>
          </w:p>
        </w:tc>
        <w:tc>
          <w:tcPr>
            <w:tcW w:w="454" w:type="pct"/>
            <w:shd w:val="clear" w:color="auto" w:fill="E6E6E6"/>
            <w:noWrap/>
            <w:tcMar>
              <w:top w:w="15" w:type="dxa"/>
              <w:left w:w="28" w:type="dxa"/>
              <w:bottom w:w="0" w:type="dxa"/>
              <w:right w:w="28" w:type="dxa"/>
            </w:tcMar>
          </w:tcPr>
          <w:p w:rsidR="0070180F" w:rsidRDefault="0070180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90,0</w:t>
            </w:r>
          </w:p>
        </w:tc>
        <w:tc>
          <w:tcPr>
            <w:tcW w:w="454" w:type="pct"/>
            <w:noWrap/>
            <w:tcMar>
              <w:top w:w="15" w:type="dxa"/>
              <w:left w:w="28" w:type="dxa"/>
              <w:bottom w:w="0" w:type="dxa"/>
              <w:right w:w="28" w:type="dxa"/>
            </w:tcMar>
          </w:tcPr>
          <w:p w:rsidR="0070180F" w:rsidRDefault="0070180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90,1</w:t>
            </w:r>
          </w:p>
        </w:tc>
        <w:tc>
          <w:tcPr>
            <w:tcW w:w="419" w:type="pct"/>
            <w:shd w:val="clear" w:color="auto" w:fill="E6E6E6"/>
            <w:tcMar>
              <w:top w:w="15" w:type="dxa"/>
              <w:left w:w="28" w:type="dxa"/>
              <w:right w:w="28" w:type="dxa"/>
            </w:tcMar>
          </w:tcPr>
          <w:p w:rsidR="0070180F" w:rsidRDefault="0070180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92,6</w:t>
            </w:r>
          </w:p>
        </w:tc>
        <w:tc>
          <w:tcPr>
            <w:tcW w:w="445" w:type="pct"/>
            <w:tcMar>
              <w:top w:w="15" w:type="dxa"/>
            </w:tcMar>
          </w:tcPr>
          <w:p w:rsidR="0070180F" w:rsidRDefault="0070180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88,8</w:t>
            </w:r>
          </w:p>
        </w:tc>
      </w:tr>
      <w:tr w:rsidR="0070180F" w:rsidRPr="00B8091F" w:rsidTr="00D51F29">
        <w:trPr>
          <w:cantSplit/>
          <w:trHeight w:val="255"/>
        </w:trPr>
        <w:tc>
          <w:tcPr>
            <w:tcW w:w="2774" w:type="pct"/>
            <w:noWrap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70180F" w:rsidRPr="00B8091F" w:rsidRDefault="0070180F" w:rsidP="00242B34">
            <w:pPr>
              <w:spacing w:before="40" w:after="20"/>
              <w:rPr>
                <w:rFonts w:ascii="Arial Narrow" w:hAnsi="Arial Narrow" w:cs="Arial"/>
                <w:iCs/>
                <w:sz w:val="18"/>
                <w:szCs w:val="18"/>
              </w:rPr>
            </w:pPr>
            <w:r w:rsidRPr="00B8091F">
              <w:rPr>
                <w:rFonts w:ascii="Arial Narrow" w:hAnsi="Arial Narrow" w:cs="Arial"/>
                <w:iCs/>
                <w:sz w:val="18"/>
                <w:szCs w:val="18"/>
              </w:rPr>
              <w:t>Clima futuro</w:t>
            </w:r>
          </w:p>
        </w:tc>
        <w:tc>
          <w:tcPr>
            <w:tcW w:w="454" w:type="pct"/>
            <w:noWrap/>
            <w:tcMar>
              <w:top w:w="15" w:type="dxa"/>
              <w:left w:w="28" w:type="dxa"/>
              <w:bottom w:w="0" w:type="dxa"/>
              <w:right w:w="28" w:type="dxa"/>
            </w:tcMar>
          </w:tcPr>
          <w:p w:rsidR="0070180F" w:rsidRDefault="0070180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77,4</w:t>
            </w:r>
          </w:p>
        </w:tc>
        <w:tc>
          <w:tcPr>
            <w:tcW w:w="454" w:type="pct"/>
            <w:shd w:val="clear" w:color="auto" w:fill="E6E6E6"/>
            <w:noWrap/>
            <w:tcMar>
              <w:top w:w="15" w:type="dxa"/>
              <w:left w:w="28" w:type="dxa"/>
              <w:bottom w:w="0" w:type="dxa"/>
              <w:right w:w="28" w:type="dxa"/>
            </w:tcMar>
          </w:tcPr>
          <w:p w:rsidR="0070180F" w:rsidRDefault="0070180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77,0</w:t>
            </w:r>
          </w:p>
        </w:tc>
        <w:tc>
          <w:tcPr>
            <w:tcW w:w="454" w:type="pct"/>
            <w:noWrap/>
            <w:tcMar>
              <w:top w:w="15" w:type="dxa"/>
              <w:left w:w="28" w:type="dxa"/>
              <w:bottom w:w="0" w:type="dxa"/>
              <w:right w:w="28" w:type="dxa"/>
            </w:tcMar>
          </w:tcPr>
          <w:p w:rsidR="0070180F" w:rsidRDefault="0070180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78,7</w:t>
            </w:r>
          </w:p>
        </w:tc>
        <w:tc>
          <w:tcPr>
            <w:tcW w:w="419" w:type="pct"/>
            <w:shd w:val="clear" w:color="auto" w:fill="E6E6E6"/>
            <w:tcMar>
              <w:top w:w="15" w:type="dxa"/>
              <w:left w:w="28" w:type="dxa"/>
              <w:right w:w="28" w:type="dxa"/>
            </w:tcMar>
          </w:tcPr>
          <w:p w:rsidR="0070180F" w:rsidRDefault="0070180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82,1</w:t>
            </w:r>
          </w:p>
        </w:tc>
        <w:tc>
          <w:tcPr>
            <w:tcW w:w="445" w:type="pct"/>
            <w:tcMar>
              <w:top w:w="15" w:type="dxa"/>
            </w:tcMar>
          </w:tcPr>
          <w:p w:rsidR="0070180F" w:rsidRDefault="0070180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82,3</w:t>
            </w:r>
          </w:p>
        </w:tc>
      </w:tr>
      <w:tr w:rsidR="0070180F" w:rsidRPr="00B8091F">
        <w:trPr>
          <w:cantSplit/>
          <w:trHeight w:val="255"/>
        </w:trPr>
        <w:tc>
          <w:tcPr>
            <w:tcW w:w="2774" w:type="pct"/>
            <w:noWrap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70180F" w:rsidRPr="009B4389" w:rsidRDefault="0070180F" w:rsidP="009B4389">
            <w:pPr>
              <w:spacing w:before="40" w:after="20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Nord-est</w:t>
            </w:r>
          </w:p>
        </w:tc>
        <w:tc>
          <w:tcPr>
            <w:tcW w:w="454" w:type="pct"/>
            <w:noWrap/>
            <w:tcMar>
              <w:top w:w="15" w:type="dxa"/>
              <w:left w:w="28" w:type="dxa"/>
              <w:bottom w:w="0" w:type="dxa"/>
              <w:right w:w="28" w:type="dxa"/>
            </w:tcMar>
          </w:tcPr>
          <w:p w:rsidR="0070180F" w:rsidRDefault="0070180F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454" w:type="pct"/>
            <w:shd w:val="clear" w:color="auto" w:fill="E6E6E6"/>
            <w:noWrap/>
            <w:tcMar>
              <w:top w:w="15" w:type="dxa"/>
              <w:left w:w="28" w:type="dxa"/>
              <w:bottom w:w="0" w:type="dxa"/>
              <w:right w:w="28" w:type="dxa"/>
            </w:tcMar>
          </w:tcPr>
          <w:p w:rsidR="0070180F" w:rsidRDefault="0070180F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454" w:type="pct"/>
            <w:noWrap/>
            <w:tcMar>
              <w:top w:w="15" w:type="dxa"/>
              <w:left w:w="28" w:type="dxa"/>
              <w:bottom w:w="0" w:type="dxa"/>
              <w:right w:w="28" w:type="dxa"/>
            </w:tcMar>
          </w:tcPr>
          <w:p w:rsidR="0070180F" w:rsidRDefault="0070180F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E6E6E6"/>
            <w:tcMar>
              <w:top w:w="15" w:type="dxa"/>
              <w:left w:w="28" w:type="dxa"/>
              <w:right w:w="28" w:type="dxa"/>
            </w:tcMar>
          </w:tcPr>
          <w:p w:rsidR="0070180F" w:rsidRDefault="0070180F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445" w:type="pct"/>
            <w:tcMar>
              <w:top w:w="15" w:type="dxa"/>
            </w:tcMar>
          </w:tcPr>
          <w:p w:rsidR="0070180F" w:rsidRDefault="0070180F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70180F" w:rsidRPr="00960FA3" w:rsidTr="00D51F29">
        <w:trPr>
          <w:cantSplit/>
          <w:trHeight w:val="255"/>
        </w:trPr>
        <w:tc>
          <w:tcPr>
            <w:tcW w:w="2774" w:type="pct"/>
            <w:shd w:val="clear" w:color="auto" w:fill="FF0000"/>
            <w:noWrap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70180F" w:rsidRPr="008809CA" w:rsidRDefault="0070180F" w:rsidP="009B4389">
            <w:pPr>
              <w:spacing w:before="40" w:after="20"/>
              <w:ind w:left="57"/>
              <w:rPr>
                <w:rFonts w:ascii="Arial Narrow" w:hAnsi="Arial Narrow" w:cs="Arial"/>
                <w:b/>
                <w:bCs/>
                <w:color w:val="FFFFFF"/>
                <w:sz w:val="18"/>
                <w:szCs w:val="18"/>
              </w:rPr>
            </w:pPr>
            <w:r w:rsidRPr="008809CA">
              <w:rPr>
                <w:rFonts w:ascii="Arial Narrow" w:hAnsi="Arial Narrow" w:cs="Arial"/>
                <w:b/>
                <w:bCs/>
                <w:color w:val="FFFFFF"/>
                <w:sz w:val="18"/>
                <w:szCs w:val="18"/>
              </w:rPr>
              <w:t>CLIMA DI FIDUCIA (a)</w:t>
            </w:r>
          </w:p>
        </w:tc>
        <w:tc>
          <w:tcPr>
            <w:tcW w:w="454" w:type="pct"/>
            <w:shd w:val="clear" w:color="auto" w:fill="FF0000"/>
            <w:noWrap/>
            <w:tcMar>
              <w:top w:w="15" w:type="dxa"/>
              <w:left w:w="28" w:type="dxa"/>
              <w:bottom w:w="0" w:type="dxa"/>
              <w:right w:w="28" w:type="dxa"/>
            </w:tcMar>
          </w:tcPr>
          <w:p w:rsidR="0070180F" w:rsidRDefault="0070180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color w:val="FFFFFF"/>
                <w:sz w:val="18"/>
                <w:szCs w:val="18"/>
              </w:rPr>
              <w:t>86,4</w:t>
            </w:r>
          </w:p>
        </w:tc>
        <w:tc>
          <w:tcPr>
            <w:tcW w:w="454" w:type="pct"/>
            <w:shd w:val="clear" w:color="auto" w:fill="FF0000"/>
            <w:noWrap/>
            <w:tcMar>
              <w:top w:w="15" w:type="dxa"/>
              <w:left w:w="28" w:type="dxa"/>
              <w:bottom w:w="0" w:type="dxa"/>
              <w:right w:w="28" w:type="dxa"/>
            </w:tcMar>
          </w:tcPr>
          <w:p w:rsidR="0070180F" w:rsidRDefault="0070180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color w:val="FFFFFF"/>
                <w:sz w:val="18"/>
                <w:szCs w:val="18"/>
              </w:rPr>
              <w:t>86,7</w:t>
            </w:r>
          </w:p>
        </w:tc>
        <w:tc>
          <w:tcPr>
            <w:tcW w:w="454" w:type="pct"/>
            <w:shd w:val="clear" w:color="auto" w:fill="FF0000"/>
            <w:noWrap/>
            <w:tcMar>
              <w:top w:w="15" w:type="dxa"/>
              <w:left w:w="28" w:type="dxa"/>
              <w:bottom w:w="0" w:type="dxa"/>
              <w:right w:w="28" w:type="dxa"/>
            </w:tcMar>
          </w:tcPr>
          <w:p w:rsidR="0070180F" w:rsidRDefault="0070180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color w:val="FFFFFF"/>
                <w:sz w:val="18"/>
                <w:szCs w:val="18"/>
              </w:rPr>
              <w:t>85,2</w:t>
            </w:r>
          </w:p>
        </w:tc>
        <w:tc>
          <w:tcPr>
            <w:tcW w:w="419" w:type="pct"/>
            <w:shd w:val="clear" w:color="auto" w:fill="FF0000"/>
            <w:tcMar>
              <w:top w:w="15" w:type="dxa"/>
              <w:left w:w="28" w:type="dxa"/>
              <w:right w:w="28" w:type="dxa"/>
            </w:tcMar>
          </w:tcPr>
          <w:p w:rsidR="0070180F" w:rsidRDefault="0070180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color w:val="FFFFFF"/>
                <w:sz w:val="18"/>
                <w:szCs w:val="18"/>
              </w:rPr>
              <w:t>87,6</w:t>
            </w:r>
          </w:p>
        </w:tc>
        <w:tc>
          <w:tcPr>
            <w:tcW w:w="445" w:type="pct"/>
            <w:shd w:val="clear" w:color="auto" w:fill="FF0000"/>
            <w:tcMar>
              <w:top w:w="15" w:type="dxa"/>
            </w:tcMar>
          </w:tcPr>
          <w:p w:rsidR="0070180F" w:rsidRDefault="0070180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color w:val="FFFFFF"/>
                <w:sz w:val="18"/>
                <w:szCs w:val="18"/>
              </w:rPr>
              <w:t>87,4</w:t>
            </w:r>
          </w:p>
        </w:tc>
      </w:tr>
      <w:tr w:rsidR="0070180F" w:rsidRPr="00B8091F" w:rsidTr="00D51F29">
        <w:trPr>
          <w:cantSplit/>
          <w:trHeight w:val="255"/>
        </w:trPr>
        <w:tc>
          <w:tcPr>
            <w:tcW w:w="2774" w:type="pct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70180F" w:rsidRPr="009B4389" w:rsidRDefault="0070180F" w:rsidP="009B4389">
            <w:pPr>
              <w:spacing w:before="40" w:after="20"/>
              <w:rPr>
                <w:rFonts w:ascii="Arial Narrow" w:hAnsi="Arial Narrow" w:cs="Arial"/>
                <w:iCs/>
                <w:sz w:val="18"/>
                <w:szCs w:val="18"/>
              </w:rPr>
            </w:pPr>
            <w:r w:rsidRPr="00B8091F">
              <w:rPr>
                <w:rFonts w:ascii="Arial Narrow" w:hAnsi="Arial Narrow" w:cs="Arial"/>
                <w:iCs/>
                <w:sz w:val="18"/>
                <w:szCs w:val="18"/>
              </w:rPr>
              <w:t>Clima economico</w:t>
            </w:r>
          </w:p>
        </w:tc>
        <w:tc>
          <w:tcPr>
            <w:tcW w:w="454" w:type="pct"/>
            <w:noWrap/>
            <w:tcMar>
              <w:top w:w="15" w:type="dxa"/>
              <w:left w:w="28" w:type="dxa"/>
              <w:bottom w:w="0" w:type="dxa"/>
              <w:right w:w="28" w:type="dxa"/>
            </w:tcMar>
          </w:tcPr>
          <w:p w:rsidR="0070180F" w:rsidRDefault="0070180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454" w:type="pct"/>
            <w:shd w:val="clear" w:color="auto" w:fill="E6E6E6"/>
            <w:noWrap/>
            <w:tcMar>
              <w:top w:w="15" w:type="dxa"/>
              <w:left w:w="28" w:type="dxa"/>
              <w:bottom w:w="0" w:type="dxa"/>
              <w:right w:w="28" w:type="dxa"/>
            </w:tcMar>
          </w:tcPr>
          <w:p w:rsidR="0070180F" w:rsidRDefault="0070180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73,5</w:t>
            </w:r>
          </w:p>
        </w:tc>
        <w:tc>
          <w:tcPr>
            <w:tcW w:w="454" w:type="pct"/>
            <w:noWrap/>
            <w:tcMar>
              <w:top w:w="15" w:type="dxa"/>
              <w:left w:w="28" w:type="dxa"/>
              <w:bottom w:w="0" w:type="dxa"/>
              <w:right w:w="28" w:type="dxa"/>
            </w:tcMar>
          </w:tcPr>
          <w:p w:rsidR="0070180F" w:rsidRDefault="0070180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76,0</w:t>
            </w:r>
          </w:p>
        </w:tc>
        <w:tc>
          <w:tcPr>
            <w:tcW w:w="419" w:type="pct"/>
            <w:shd w:val="clear" w:color="auto" w:fill="E6E6E6"/>
            <w:tcMar>
              <w:top w:w="15" w:type="dxa"/>
              <w:left w:w="28" w:type="dxa"/>
              <w:right w:w="28" w:type="dxa"/>
            </w:tcMar>
          </w:tcPr>
          <w:p w:rsidR="0070180F" w:rsidRDefault="0070180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73,7</w:t>
            </w:r>
          </w:p>
        </w:tc>
        <w:tc>
          <w:tcPr>
            <w:tcW w:w="445" w:type="pct"/>
            <w:tcMar>
              <w:top w:w="15" w:type="dxa"/>
            </w:tcMar>
          </w:tcPr>
          <w:p w:rsidR="0070180F" w:rsidRDefault="0070180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68,8</w:t>
            </w:r>
          </w:p>
        </w:tc>
      </w:tr>
      <w:tr w:rsidR="0070180F" w:rsidRPr="00B8091F" w:rsidTr="00D51F29">
        <w:trPr>
          <w:cantSplit/>
          <w:trHeight w:val="255"/>
        </w:trPr>
        <w:tc>
          <w:tcPr>
            <w:tcW w:w="2774" w:type="pct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70180F" w:rsidRPr="009B4389" w:rsidRDefault="0070180F" w:rsidP="009B4389">
            <w:pPr>
              <w:spacing w:before="40" w:after="20"/>
              <w:rPr>
                <w:rFonts w:ascii="Arial Narrow" w:hAnsi="Arial Narrow" w:cs="Arial"/>
                <w:iCs/>
                <w:sz w:val="18"/>
                <w:szCs w:val="18"/>
              </w:rPr>
            </w:pPr>
            <w:r w:rsidRPr="00B8091F">
              <w:rPr>
                <w:rFonts w:ascii="Arial Narrow" w:hAnsi="Arial Narrow" w:cs="Arial"/>
                <w:iCs/>
                <w:sz w:val="18"/>
                <w:szCs w:val="18"/>
              </w:rPr>
              <w:t>Clima personale (b)</w:t>
            </w:r>
          </w:p>
        </w:tc>
        <w:tc>
          <w:tcPr>
            <w:tcW w:w="454" w:type="pct"/>
            <w:noWrap/>
            <w:tcMar>
              <w:top w:w="15" w:type="dxa"/>
              <w:left w:w="28" w:type="dxa"/>
              <w:bottom w:w="0" w:type="dxa"/>
              <w:right w:w="28" w:type="dxa"/>
            </w:tcMar>
          </w:tcPr>
          <w:p w:rsidR="0070180F" w:rsidRDefault="0070180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91,2</w:t>
            </w:r>
          </w:p>
        </w:tc>
        <w:tc>
          <w:tcPr>
            <w:tcW w:w="454" w:type="pct"/>
            <w:shd w:val="clear" w:color="auto" w:fill="E6E6E6"/>
            <w:noWrap/>
            <w:tcMar>
              <w:top w:w="15" w:type="dxa"/>
              <w:left w:w="28" w:type="dxa"/>
              <w:bottom w:w="0" w:type="dxa"/>
              <w:right w:w="28" w:type="dxa"/>
            </w:tcMar>
          </w:tcPr>
          <w:p w:rsidR="0070180F" w:rsidRDefault="0070180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91,1</w:t>
            </w:r>
          </w:p>
        </w:tc>
        <w:tc>
          <w:tcPr>
            <w:tcW w:w="454" w:type="pct"/>
            <w:noWrap/>
            <w:tcMar>
              <w:top w:w="15" w:type="dxa"/>
              <w:left w:w="28" w:type="dxa"/>
              <w:bottom w:w="0" w:type="dxa"/>
              <w:right w:w="28" w:type="dxa"/>
            </w:tcMar>
          </w:tcPr>
          <w:p w:rsidR="0070180F" w:rsidRDefault="0070180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89,3</w:t>
            </w:r>
          </w:p>
        </w:tc>
        <w:tc>
          <w:tcPr>
            <w:tcW w:w="419" w:type="pct"/>
            <w:shd w:val="clear" w:color="auto" w:fill="E6E6E6"/>
            <w:tcMar>
              <w:top w:w="15" w:type="dxa"/>
              <w:left w:w="28" w:type="dxa"/>
              <w:right w:w="28" w:type="dxa"/>
            </w:tcMar>
          </w:tcPr>
          <w:p w:rsidR="0070180F" w:rsidRDefault="0070180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92,6</w:t>
            </w:r>
          </w:p>
        </w:tc>
        <w:tc>
          <w:tcPr>
            <w:tcW w:w="445" w:type="pct"/>
            <w:tcMar>
              <w:top w:w="15" w:type="dxa"/>
            </w:tcMar>
          </w:tcPr>
          <w:p w:rsidR="0070180F" w:rsidRDefault="0070180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93,9</w:t>
            </w:r>
          </w:p>
        </w:tc>
      </w:tr>
      <w:tr w:rsidR="0070180F" w:rsidRPr="00B8091F" w:rsidTr="00D51F29">
        <w:trPr>
          <w:cantSplit/>
          <w:trHeight w:val="255"/>
        </w:trPr>
        <w:tc>
          <w:tcPr>
            <w:tcW w:w="2774" w:type="pct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70180F" w:rsidRPr="009B4389" w:rsidRDefault="0070180F" w:rsidP="009B4389">
            <w:pPr>
              <w:spacing w:before="40" w:after="20"/>
              <w:rPr>
                <w:rFonts w:ascii="Arial Narrow" w:hAnsi="Arial Narrow" w:cs="Arial"/>
                <w:iCs/>
                <w:sz w:val="18"/>
                <w:szCs w:val="18"/>
              </w:rPr>
            </w:pPr>
            <w:r w:rsidRPr="00B8091F">
              <w:rPr>
                <w:rFonts w:ascii="Arial Narrow" w:hAnsi="Arial Narrow" w:cs="Arial"/>
                <w:iCs/>
                <w:sz w:val="18"/>
                <w:szCs w:val="18"/>
              </w:rPr>
              <w:t>Clima corrente</w:t>
            </w:r>
            <w:r>
              <w:rPr>
                <w:rFonts w:ascii="Arial Narrow" w:hAnsi="Arial Narrow" w:cs="Arial"/>
                <w:iCs/>
                <w:sz w:val="18"/>
                <w:szCs w:val="18"/>
              </w:rPr>
              <w:t xml:space="preserve"> (b)</w:t>
            </w:r>
          </w:p>
        </w:tc>
        <w:tc>
          <w:tcPr>
            <w:tcW w:w="454" w:type="pct"/>
            <w:noWrap/>
            <w:tcMar>
              <w:top w:w="15" w:type="dxa"/>
              <w:left w:w="28" w:type="dxa"/>
              <w:bottom w:w="0" w:type="dxa"/>
              <w:right w:w="28" w:type="dxa"/>
            </w:tcMar>
          </w:tcPr>
          <w:p w:rsidR="0070180F" w:rsidRDefault="0070180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92,8</w:t>
            </w:r>
          </w:p>
        </w:tc>
        <w:tc>
          <w:tcPr>
            <w:tcW w:w="454" w:type="pct"/>
            <w:shd w:val="clear" w:color="auto" w:fill="E6E6E6"/>
            <w:noWrap/>
            <w:tcMar>
              <w:top w:w="15" w:type="dxa"/>
              <w:left w:w="28" w:type="dxa"/>
              <w:bottom w:w="0" w:type="dxa"/>
              <w:right w:w="28" w:type="dxa"/>
            </w:tcMar>
          </w:tcPr>
          <w:p w:rsidR="0070180F" w:rsidRDefault="0070180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92,1</w:t>
            </w:r>
          </w:p>
        </w:tc>
        <w:tc>
          <w:tcPr>
            <w:tcW w:w="454" w:type="pct"/>
            <w:noWrap/>
            <w:tcMar>
              <w:top w:w="15" w:type="dxa"/>
              <w:left w:w="28" w:type="dxa"/>
              <w:bottom w:w="0" w:type="dxa"/>
              <w:right w:w="28" w:type="dxa"/>
            </w:tcMar>
          </w:tcPr>
          <w:p w:rsidR="0070180F" w:rsidRDefault="0070180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91,8</w:t>
            </w:r>
          </w:p>
        </w:tc>
        <w:tc>
          <w:tcPr>
            <w:tcW w:w="419" w:type="pct"/>
            <w:shd w:val="clear" w:color="auto" w:fill="E6E6E6"/>
            <w:tcMar>
              <w:top w:w="15" w:type="dxa"/>
              <w:left w:w="28" w:type="dxa"/>
              <w:right w:w="28" w:type="dxa"/>
            </w:tcMar>
          </w:tcPr>
          <w:p w:rsidR="0070180F" w:rsidRDefault="0070180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93,5</w:t>
            </w:r>
          </w:p>
        </w:tc>
        <w:tc>
          <w:tcPr>
            <w:tcW w:w="445" w:type="pct"/>
            <w:tcMar>
              <w:top w:w="15" w:type="dxa"/>
            </w:tcMar>
          </w:tcPr>
          <w:p w:rsidR="0070180F" w:rsidRDefault="0070180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92,4</w:t>
            </w:r>
          </w:p>
        </w:tc>
      </w:tr>
      <w:tr w:rsidR="0070180F" w:rsidRPr="00B8091F" w:rsidTr="00D51F29">
        <w:trPr>
          <w:cantSplit/>
          <w:trHeight w:val="255"/>
        </w:trPr>
        <w:tc>
          <w:tcPr>
            <w:tcW w:w="2774" w:type="pct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70180F" w:rsidRPr="009B4389" w:rsidRDefault="0070180F" w:rsidP="009B4389">
            <w:pPr>
              <w:spacing w:before="40" w:after="20"/>
              <w:rPr>
                <w:rFonts w:ascii="Arial Narrow" w:hAnsi="Arial Narrow" w:cs="Arial"/>
                <w:iCs/>
                <w:sz w:val="18"/>
                <w:szCs w:val="18"/>
              </w:rPr>
            </w:pPr>
            <w:r w:rsidRPr="00B8091F">
              <w:rPr>
                <w:rFonts w:ascii="Arial Narrow" w:hAnsi="Arial Narrow" w:cs="Arial"/>
                <w:iCs/>
                <w:sz w:val="18"/>
                <w:szCs w:val="18"/>
              </w:rPr>
              <w:t>Clima futuro</w:t>
            </w:r>
          </w:p>
        </w:tc>
        <w:tc>
          <w:tcPr>
            <w:tcW w:w="454" w:type="pct"/>
            <w:noWrap/>
            <w:tcMar>
              <w:top w:w="15" w:type="dxa"/>
              <w:left w:w="28" w:type="dxa"/>
              <w:bottom w:w="0" w:type="dxa"/>
              <w:right w:w="28" w:type="dxa"/>
            </w:tcMar>
          </w:tcPr>
          <w:p w:rsidR="0070180F" w:rsidRDefault="0070180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77,2</w:t>
            </w:r>
          </w:p>
        </w:tc>
        <w:tc>
          <w:tcPr>
            <w:tcW w:w="454" w:type="pct"/>
            <w:shd w:val="clear" w:color="auto" w:fill="E6E6E6"/>
            <w:noWrap/>
            <w:tcMar>
              <w:top w:w="15" w:type="dxa"/>
              <w:left w:w="28" w:type="dxa"/>
              <w:bottom w:w="0" w:type="dxa"/>
              <w:right w:w="28" w:type="dxa"/>
            </w:tcMar>
          </w:tcPr>
          <w:p w:rsidR="0070180F" w:rsidRDefault="0070180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78,8</w:t>
            </w:r>
          </w:p>
        </w:tc>
        <w:tc>
          <w:tcPr>
            <w:tcW w:w="454" w:type="pct"/>
            <w:noWrap/>
            <w:tcMar>
              <w:top w:w="15" w:type="dxa"/>
              <w:left w:w="28" w:type="dxa"/>
              <w:bottom w:w="0" w:type="dxa"/>
              <w:right w:w="28" w:type="dxa"/>
            </w:tcMar>
          </w:tcPr>
          <w:p w:rsidR="0070180F" w:rsidRDefault="0070180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77,6</w:t>
            </w:r>
          </w:p>
        </w:tc>
        <w:tc>
          <w:tcPr>
            <w:tcW w:w="419" w:type="pct"/>
            <w:shd w:val="clear" w:color="auto" w:fill="E6E6E6"/>
            <w:tcMar>
              <w:top w:w="15" w:type="dxa"/>
              <w:left w:w="28" w:type="dxa"/>
              <w:right w:w="28" w:type="dxa"/>
            </w:tcMar>
          </w:tcPr>
          <w:p w:rsidR="0070180F" w:rsidRDefault="0070180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80,4</w:t>
            </w:r>
          </w:p>
        </w:tc>
        <w:tc>
          <w:tcPr>
            <w:tcW w:w="445" w:type="pct"/>
            <w:tcMar>
              <w:top w:w="15" w:type="dxa"/>
            </w:tcMar>
          </w:tcPr>
          <w:p w:rsidR="0070180F" w:rsidRDefault="0070180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79,9</w:t>
            </w:r>
          </w:p>
        </w:tc>
      </w:tr>
      <w:tr w:rsidR="0070180F" w:rsidRPr="00B8091F">
        <w:trPr>
          <w:cantSplit/>
          <w:trHeight w:val="255"/>
        </w:trPr>
        <w:tc>
          <w:tcPr>
            <w:tcW w:w="2774" w:type="pct"/>
            <w:noWrap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70180F" w:rsidRPr="009B4389" w:rsidRDefault="0070180F" w:rsidP="009B4389">
            <w:pPr>
              <w:spacing w:before="40" w:after="20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Centro</w:t>
            </w:r>
          </w:p>
        </w:tc>
        <w:tc>
          <w:tcPr>
            <w:tcW w:w="454" w:type="pct"/>
            <w:noWrap/>
            <w:tcMar>
              <w:top w:w="15" w:type="dxa"/>
              <w:left w:w="28" w:type="dxa"/>
              <w:bottom w:w="0" w:type="dxa"/>
              <w:right w:w="28" w:type="dxa"/>
            </w:tcMar>
          </w:tcPr>
          <w:p w:rsidR="0070180F" w:rsidRDefault="0070180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454" w:type="pct"/>
            <w:shd w:val="clear" w:color="auto" w:fill="E6E6E6"/>
            <w:noWrap/>
            <w:tcMar>
              <w:top w:w="15" w:type="dxa"/>
              <w:left w:w="28" w:type="dxa"/>
              <w:bottom w:w="0" w:type="dxa"/>
              <w:right w:w="28" w:type="dxa"/>
            </w:tcMar>
          </w:tcPr>
          <w:p w:rsidR="0070180F" w:rsidRDefault="0070180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454" w:type="pct"/>
            <w:noWrap/>
            <w:tcMar>
              <w:top w:w="15" w:type="dxa"/>
              <w:left w:w="28" w:type="dxa"/>
              <w:bottom w:w="0" w:type="dxa"/>
              <w:right w:w="28" w:type="dxa"/>
            </w:tcMar>
          </w:tcPr>
          <w:p w:rsidR="0070180F" w:rsidRDefault="0070180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E6E6E6"/>
            <w:tcMar>
              <w:top w:w="15" w:type="dxa"/>
              <w:left w:w="28" w:type="dxa"/>
              <w:right w:w="28" w:type="dxa"/>
            </w:tcMar>
          </w:tcPr>
          <w:p w:rsidR="0070180F" w:rsidRDefault="0070180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445" w:type="pct"/>
            <w:tcMar>
              <w:top w:w="15" w:type="dxa"/>
            </w:tcMar>
          </w:tcPr>
          <w:p w:rsidR="0070180F" w:rsidRDefault="0070180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70180F" w:rsidRPr="00960FA3" w:rsidTr="00D51F29">
        <w:trPr>
          <w:cantSplit/>
          <w:trHeight w:val="255"/>
        </w:trPr>
        <w:tc>
          <w:tcPr>
            <w:tcW w:w="2774" w:type="pct"/>
            <w:shd w:val="clear" w:color="auto" w:fill="FF0000"/>
            <w:noWrap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70180F" w:rsidRPr="008809CA" w:rsidRDefault="0070180F" w:rsidP="009B4389">
            <w:pPr>
              <w:spacing w:before="40" w:after="20"/>
              <w:ind w:left="57"/>
              <w:rPr>
                <w:rFonts w:ascii="Arial Narrow" w:hAnsi="Arial Narrow" w:cs="Arial"/>
                <w:b/>
                <w:bCs/>
                <w:color w:val="FFFFFF"/>
                <w:sz w:val="18"/>
                <w:szCs w:val="18"/>
              </w:rPr>
            </w:pPr>
            <w:r w:rsidRPr="008809CA">
              <w:rPr>
                <w:rFonts w:ascii="Arial Narrow" w:hAnsi="Arial Narrow" w:cs="Arial"/>
                <w:b/>
                <w:bCs/>
                <w:color w:val="FFFFFF"/>
                <w:sz w:val="18"/>
                <w:szCs w:val="18"/>
              </w:rPr>
              <w:t>CLIMA DI FIDUCIA (a)</w:t>
            </w:r>
          </w:p>
        </w:tc>
        <w:tc>
          <w:tcPr>
            <w:tcW w:w="454" w:type="pct"/>
            <w:shd w:val="clear" w:color="auto" w:fill="FF0000"/>
            <w:noWrap/>
            <w:tcMar>
              <w:top w:w="15" w:type="dxa"/>
              <w:left w:w="28" w:type="dxa"/>
              <w:bottom w:w="0" w:type="dxa"/>
              <w:right w:w="28" w:type="dxa"/>
            </w:tcMar>
          </w:tcPr>
          <w:p w:rsidR="0070180F" w:rsidRDefault="0070180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color w:val="FFFFFF"/>
                <w:sz w:val="18"/>
                <w:szCs w:val="18"/>
              </w:rPr>
              <w:t>81,7</w:t>
            </w:r>
          </w:p>
        </w:tc>
        <w:tc>
          <w:tcPr>
            <w:tcW w:w="454" w:type="pct"/>
            <w:shd w:val="clear" w:color="auto" w:fill="FF0000"/>
            <w:noWrap/>
            <w:tcMar>
              <w:top w:w="15" w:type="dxa"/>
              <w:left w:w="28" w:type="dxa"/>
              <w:bottom w:w="0" w:type="dxa"/>
              <w:right w:w="28" w:type="dxa"/>
            </w:tcMar>
          </w:tcPr>
          <w:p w:rsidR="0070180F" w:rsidRDefault="0070180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color w:val="FFFFFF"/>
                <w:sz w:val="18"/>
                <w:szCs w:val="18"/>
              </w:rPr>
              <w:t>86,4</w:t>
            </w:r>
          </w:p>
        </w:tc>
        <w:tc>
          <w:tcPr>
            <w:tcW w:w="454" w:type="pct"/>
            <w:shd w:val="clear" w:color="auto" w:fill="FF0000"/>
            <w:noWrap/>
            <w:tcMar>
              <w:top w:w="15" w:type="dxa"/>
              <w:left w:w="28" w:type="dxa"/>
              <w:bottom w:w="0" w:type="dxa"/>
              <w:right w:w="28" w:type="dxa"/>
            </w:tcMar>
          </w:tcPr>
          <w:p w:rsidR="0070180F" w:rsidRDefault="0070180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color w:val="FFFFFF"/>
                <w:sz w:val="18"/>
                <w:szCs w:val="18"/>
              </w:rPr>
              <w:t>84,0</w:t>
            </w:r>
          </w:p>
        </w:tc>
        <w:tc>
          <w:tcPr>
            <w:tcW w:w="419" w:type="pct"/>
            <w:shd w:val="clear" w:color="auto" w:fill="FF0000"/>
            <w:tcMar>
              <w:top w:w="15" w:type="dxa"/>
              <w:left w:w="28" w:type="dxa"/>
              <w:right w:w="28" w:type="dxa"/>
            </w:tcMar>
          </w:tcPr>
          <w:p w:rsidR="0070180F" w:rsidRDefault="0070180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color w:val="FFFFFF"/>
                <w:sz w:val="18"/>
                <w:szCs w:val="18"/>
              </w:rPr>
              <w:t>83,1</w:t>
            </w:r>
          </w:p>
        </w:tc>
        <w:tc>
          <w:tcPr>
            <w:tcW w:w="445" w:type="pct"/>
            <w:shd w:val="clear" w:color="auto" w:fill="FF0000"/>
            <w:tcMar>
              <w:top w:w="15" w:type="dxa"/>
            </w:tcMar>
          </w:tcPr>
          <w:p w:rsidR="0070180F" w:rsidRDefault="0070180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color w:val="FFFFFF"/>
                <w:sz w:val="18"/>
                <w:szCs w:val="18"/>
              </w:rPr>
              <w:t>83,8</w:t>
            </w:r>
          </w:p>
        </w:tc>
      </w:tr>
      <w:tr w:rsidR="0070180F" w:rsidRPr="00B8091F" w:rsidTr="00D51F29">
        <w:trPr>
          <w:cantSplit/>
          <w:trHeight w:val="255"/>
        </w:trPr>
        <w:tc>
          <w:tcPr>
            <w:tcW w:w="2774" w:type="pct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70180F" w:rsidRPr="00B8091F" w:rsidRDefault="0070180F" w:rsidP="009B4389">
            <w:pPr>
              <w:spacing w:before="40" w:after="20"/>
              <w:rPr>
                <w:rFonts w:ascii="Arial Narrow" w:hAnsi="Arial Narrow" w:cs="Arial"/>
                <w:b/>
                <w:bCs/>
                <w:color w:val="FFFFFF"/>
                <w:sz w:val="18"/>
                <w:szCs w:val="18"/>
              </w:rPr>
            </w:pPr>
            <w:r w:rsidRPr="00B8091F">
              <w:rPr>
                <w:rFonts w:ascii="Arial Narrow" w:hAnsi="Arial Narrow" w:cs="Arial"/>
                <w:iCs/>
                <w:sz w:val="18"/>
                <w:szCs w:val="18"/>
              </w:rPr>
              <w:t>Clima economico</w:t>
            </w:r>
          </w:p>
        </w:tc>
        <w:tc>
          <w:tcPr>
            <w:tcW w:w="454" w:type="pct"/>
            <w:noWrap/>
            <w:tcMar>
              <w:top w:w="15" w:type="dxa"/>
              <w:left w:w="28" w:type="dxa"/>
              <w:bottom w:w="0" w:type="dxa"/>
              <w:right w:w="28" w:type="dxa"/>
            </w:tcMar>
          </w:tcPr>
          <w:p w:rsidR="0070180F" w:rsidRDefault="0070180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64,7</w:t>
            </w:r>
          </w:p>
        </w:tc>
        <w:tc>
          <w:tcPr>
            <w:tcW w:w="454" w:type="pct"/>
            <w:shd w:val="clear" w:color="auto" w:fill="E6E6E6"/>
            <w:noWrap/>
            <w:tcMar>
              <w:top w:w="15" w:type="dxa"/>
              <w:left w:w="28" w:type="dxa"/>
              <w:bottom w:w="0" w:type="dxa"/>
              <w:right w:w="28" w:type="dxa"/>
            </w:tcMar>
          </w:tcPr>
          <w:p w:rsidR="0070180F" w:rsidRDefault="0070180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74,4</w:t>
            </w:r>
          </w:p>
        </w:tc>
        <w:tc>
          <w:tcPr>
            <w:tcW w:w="454" w:type="pct"/>
            <w:noWrap/>
            <w:tcMar>
              <w:top w:w="15" w:type="dxa"/>
              <w:left w:w="28" w:type="dxa"/>
              <w:bottom w:w="0" w:type="dxa"/>
              <w:right w:w="28" w:type="dxa"/>
            </w:tcMar>
          </w:tcPr>
          <w:p w:rsidR="0070180F" w:rsidRDefault="0070180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70,8</w:t>
            </w:r>
          </w:p>
        </w:tc>
        <w:tc>
          <w:tcPr>
            <w:tcW w:w="419" w:type="pct"/>
            <w:shd w:val="clear" w:color="auto" w:fill="E6E6E6"/>
            <w:tcMar>
              <w:top w:w="15" w:type="dxa"/>
              <w:left w:w="28" w:type="dxa"/>
              <w:right w:w="28" w:type="dxa"/>
            </w:tcMar>
          </w:tcPr>
          <w:p w:rsidR="0070180F" w:rsidRDefault="0070180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67,9</w:t>
            </w:r>
          </w:p>
        </w:tc>
        <w:tc>
          <w:tcPr>
            <w:tcW w:w="445" w:type="pct"/>
            <w:tcMar>
              <w:top w:w="15" w:type="dxa"/>
            </w:tcMar>
          </w:tcPr>
          <w:p w:rsidR="0070180F" w:rsidRDefault="0070180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68,4</w:t>
            </w:r>
          </w:p>
        </w:tc>
      </w:tr>
      <w:tr w:rsidR="0070180F" w:rsidRPr="00B8091F" w:rsidTr="00D51F29">
        <w:trPr>
          <w:cantSplit/>
          <w:trHeight w:val="255"/>
        </w:trPr>
        <w:tc>
          <w:tcPr>
            <w:tcW w:w="2774" w:type="pct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70180F" w:rsidRPr="00B8091F" w:rsidRDefault="0070180F" w:rsidP="009B4389">
            <w:pPr>
              <w:spacing w:before="40" w:after="20"/>
              <w:rPr>
                <w:rFonts w:ascii="Arial Narrow" w:hAnsi="Arial Narrow" w:cs="Arial"/>
                <w:b/>
                <w:bCs/>
                <w:color w:val="FFFFFF"/>
                <w:sz w:val="18"/>
                <w:szCs w:val="18"/>
              </w:rPr>
            </w:pPr>
            <w:r w:rsidRPr="00B8091F">
              <w:rPr>
                <w:rFonts w:ascii="Arial Narrow" w:hAnsi="Arial Narrow" w:cs="Arial"/>
                <w:iCs/>
                <w:sz w:val="18"/>
                <w:szCs w:val="18"/>
              </w:rPr>
              <w:t>Clima personale (b)</w:t>
            </w:r>
          </w:p>
        </w:tc>
        <w:tc>
          <w:tcPr>
            <w:tcW w:w="454" w:type="pct"/>
            <w:noWrap/>
            <w:tcMar>
              <w:top w:w="15" w:type="dxa"/>
              <w:left w:w="28" w:type="dxa"/>
              <w:bottom w:w="0" w:type="dxa"/>
              <w:right w:w="28" w:type="dxa"/>
            </w:tcMar>
          </w:tcPr>
          <w:p w:rsidR="0070180F" w:rsidRDefault="0070180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88,4</w:t>
            </w:r>
          </w:p>
        </w:tc>
        <w:tc>
          <w:tcPr>
            <w:tcW w:w="454" w:type="pct"/>
            <w:shd w:val="clear" w:color="auto" w:fill="E6E6E6"/>
            <w:noWrap/>
            <w:tcMar>
              <w:top w:w="15" w:type="dxa"/>
              <w:left w:w="28" w:type="dxa"/>
              <w:bottom w:w="0" w:type="dxa"/>
              <w:right w:w="28" w:type="dxa"/>
            </w:tcMar>
          </w:tcPr>
          <w:p w:rsidR="0070180F" w:rsidRDefault="0070180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91,5</w:t>
            </w:r>
          </w:p>
        </w:tc>
        <w:tc>
          <w:tcPr>
            <w:tcW w:w="454" w:type="pct"/>
            <w:noWrap/>
            <w:tcMar>
              <w:top w:w="15" w:type="dxa"/>
              <w:left w:w="28" w:type="dxa"/>
              <w:bottom w:w="0" w:type="dxa"/>
              <w:right w:w="28" w:type="dxa"/>
            </w:tcMar>
          </w:tcPr>
          <w:p w:rsidR="0070180F" w:rsidRDefault="0070180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89,3</w:t>
            </w:r>
          </w:p>
        </w:tc>
        <w:tc>
          <w:tcPr>
            <w:tcW w:w="419" w:type="pct"/>
            <w:shd w:val="clear" w:color="auto" w:fill="E6E6E6"/>
            <w:tcMar>
              <w:top w:w="15" w:type="dxa"/>
              <w:left w:w="28" w:type="dxa"/>
              <w:right w:w="28" w:type="dxa"/>
            </w:tcMar>
          </w:tcPr>
          <w:p w:rsidR="0070180F" w:rsidRDefault="0070180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90,1</w:t>
            </w:r>
          </w:p>
        </w:tc>
        <w:tc>
          <w:tcPr>
            <w:tcW w:w="445" w:type="pct"/>
            <w:tcMar>
              <w:top w:w="15" w:type="dxa"/>
            </w:tcMar>
          </w:tcPr>
          <w:p w:rsidR="0070180F" w:rsidRDefault="0070180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90,1</w:t>
            </w:r>
          </w:p>
        </w:tc>
      </w:tr>
      <w:tr w:rsidR="0070180F" w:rsidRPr="00B8091F" w:rsidTr="00D51F29">
        <w:trPr>
          <w:cantSplit/>
          <w:trHeight w:val="255"/>
        </w:trPr>
        <w:tc>
          <w:tcPr>
            <w:tcW w:w="2774" w:type="pct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70180F" w:rsidRPr="00B8091F" w:rsidRDefault="0070180F" w:rsidP="009B4389">
            <w:pPr>
              <w:spacing w:before="40" w:after="20"/>
              <w:rPr>
                <w:rFonts w:ascii="Arial Narrow" w:hAnsi="Arial Narrow" w:cs="Arial"/>
                <w:b/>
                <w:bCs/>
                <w:color w:val="FFFFFF"/>
                <w:sz w:val="18"/>
                <w:szCs w:val="18"/>
              </w:rPr>
            </w:pPr>
            <w:r w:rsidRPr="00B8091F">
              <w:rPr>
                <w:rFonts w:ascii="Arial Narrow" w:hAnsi="Arial Narrow" w:cs="Arial"/>
                <w:iCs/>
                <w:sz w:val="18"/>
                <w:szCs w:val="18"/>
              </w:rPr>
              <w:t>Clima corrente</w:t>
            </w:r>
            <w:r>
              <w:rPr>
                <w:rFonts w:ascii="Arial Narrow" w:hAnsi="Arial Narrow" w:cs="Arial"/>
                <w:iCs/>
                <w:sz w:val="18"/>
                <w:szCs w:val="18"/>
              </w:rPr>
              <w:t xml:space="preserve"> (b)</w:t>
            </w:r>
          </w:p>
        </w:tc>
        <w:tc>
          <w:tcPr>
            <w:tcW w:w="454" w:type="pct"/>
            <w:noWrap/>
            <w:tcMar>
              <w:top w:w="15" w:type="dxa"/>
              <w:left w:w="28" w:type="dxa"/>
              <w:bottom w:w="0" w:type="dxa"/>
              <w:right w:w="28" w:type="dxa"/>
            </w:tcMar>
          </w:tcPr>
          <w:p w:rsidR="0070180F" w:rsidRDefault="0070180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89,8</w:t>
            </w:r>
          </w:p>
        </w:tc>
        <w:tc>
          <w:tcPr>
            <w:tcW w:w="454" w:type="pct"/>
            <w:shd w:val="clear" w:color="auto" w:fill="E6E6E6"/>
            <w:noWrap/>
            <w:tcMar>
              <w:top w:w="15" w:type="dxa"/>
              <w:left w:w="28" w:type="dxa"/>
              <w:bottom w:w="0" w:type="dxa"/>
              <w:right w:w="28" w:type="dxa"/>
            </w:tcMar>
          </w:tcPr>
          <w:p w:rsidR="0070180F" w:rsidRDefault="0070180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92,5</w:t>
            </w:r>
          </w:p>
        </w:tc>
        <w:tc>
          <w:tcPr>
            <w:tcW w:w="454" w:type="pct"/>
            <w:noWrap/>
            <w:tcMar>
              <w:top w:w="15" w:type="dxa"/>
              <w:left w:w="28" w:type="dxa"/>
              <w:bottom w:w="0" w:type="dxa"/>
              <w:right w:w="28" w:type="dxa"/>
            </w:tcMar>
          </w:tcPr>
          <w:p w:rsidR="0070180F" w:rsidRDefault="0070180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90,8</w:t>
            </w:r>
          </w:p>
        </w:tc>
        <w:tc>
          <w:tcPr>
            <w:tcW w:w="419" w:type="pct"/>
            <w:shd w:val="clear" w:color="auto" w:fill="E6E6E6"/>
            <w:tcMar>
              <w:top w:w="15" w:type="dxa"/>
              <w:left w:w="28" w:type="dxa"/>
              <w:right w:w="28" w:type="dxa"/>
            </w:tcMar>
          </w:tcPr>
          <w:p w:rsidR="0070180F" w:rsidRDefault="0070180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89,7</w:t>
            </w:r>
          </w:p>
        </w:tc>
        <w:tc>
          <w:tcPr>
            <w:tcW w:w="445" w:type="pct"/>
            <w:tcMar>
              <w:top w:w="15" w:type="dxa"/>
            </w:tcMar>
          </w:tcPr>
          <w:p w:rsidR="0070180F" w:rsidRDefault="0070180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88,2</w:t>
            </w:r>
          </w:p>
        </w:tc>
      </w:tr>
      <w:tr w:rsidR="0070180F" w:rsidRPr="00B8091F" w:rsidTr="00D51F29">
        <w:trPr>
          <w:cantSplit/>
          <w:trHeight w:val="255"/>
        </w:trPr>
        <w:tc>
          <w:tcPr>
            <w:tcW w:w="2774" w:type="pct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70180F" w:rsidRPr="00B8091F" w:rsidRDefault="0070180F" w:rsidP="009B4389">
            <w:pPr>
              <w:spacing w:before="40" w:after="20"/>
              <w:rPr>
                <w:rFonts w:ascii="Arial Narrow" w:hAnsi="Arial Narrow" w:cs="Arial"/>
                <w:b/>
                <w:bCs/>
                <w:color w:val="FFFFFF"/>
                <w:sz w:val="18"/>
                <w:szCs w:val="18"/>
              </w:rPr>
            </w:pPr>
            <w:r w:rsidRPr="00B8091F">
              <w:rPr>
                <w:rFonts w:ascii="Arial Narrow" w:hAnsi="Arial Narrow" w:cs="Arial"/>
                <w:iCs/>
                <w:sz w:val="18"/>
                <w:szCs w:val="18"/>
              </w:rPr>
              <w:t>Clima futuro</w:t>
            </w:r>
          </w:p>
        </w:tc>
        <w:tc>
          <w:tcPr>
            <w:tcW w:w="454" w:type="pct"/>
            <w:noWrap/>
            <w:tcMar>
              <w:top w:w="15" w:type="dxa"/>
              <w:left w:w="28" w:type="dxa"/>
              <w:bottom w:w="0" w:type="dxa"/>
              <w:right w:w="28" w:type="dxa"/>
            </w:tcMar>
          </w:tcPr>
          <w:p w:rsidR="0070180F" w:rsidRDefault="0070180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71,2</w:t>
            </w:r>
          </w:p>
        </w:tc>
        <w:tc>
          <w:tcPr>
            <w:tcW w:w="454" w:type="pct"/>
            <w:shd w:val="clear" w:color="auto" w:fill="E6E6E6"/>
            <w:noWrap/>
            <w:tcMar>
              <w:top w:w="15" w:type="dxa"/>
              <w:left w:w="28" w:type="dxa"/>
              <w:bottom w:w="0" w:type="dxa"/>
              <w:right w:w="28" w:type="dxa"/>
            </w:tcMar>
          </w:tcPr>
          <w:p w:rsidR="0070180F" w:rsidRDefault="0070180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78,9</w:t>
            </w:r>
          </w:p>
        </w:tc>
        <w:tc>
          <w:tcPr>
            <w:tcW w:w="454" w:type="pct"/>
            <w:noWrap/>
            <w:tcMar>
              <w:top w:w="15" w:type="dxa"/>
              <w:left w:w="28" w:type="dxa"/>
              <w:bottom w:w="0" w:type="dxa"/>
              <w:right w:w="28" w:type="dxa"/>
            </w:tcMar>
          </w:tcPr>
          <w:p w:rsidR="0070180F" w:rsidRDefault="0070180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76,0</w:t>
            </w:r>
          </w:p>
        </w:tc>
        <w:tc>
          <w:tcPr>
            <w:tcW w:w="419" w:type="pct"/>
            <w:shd w:val="clear" w:color="auto" w:fill="E6E6E6"/>
            <w:tcMar>
              <w:top w:w="15" w:type="dxa"/>
              <w:left w:w="28" w:type="dxa"/>
              <w:right w:w="28" w:type="dxa"/>
            </w:tcMar>
          </w:tcPr>
          <w:p w:rsidR="0070180F" w:rsidRDefault="0070180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75,2</w:t>
            </w:r>
          </w:p>
        </w:tc>
        <w:tc>
          <w:tcPr>
            <w:tcW w:w="445" w:type="pct"/>
            <w:tcMar>
              <w:top w:w="15" w:type="dxa"/>
            </w:tcMar>
          </w:tcPr>
          <w:p w:rsidR="0070180F" w:rsidRDefault="0070180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77,9</w:t>
            </w:r>
          </w:p>
        </w:tc>
      </w:tr>
      <w:tr w:rsidR="0070180F" w:rsidRPr="00B8091F">
        <w:trPr>
          <w:cantSplit/>
          <w:trHeight w:val="255"/>
        </w:trPr>
        <w:tc>
          <w:tcPr>
            <w:tcW w:w="2774" w:type="pct"/>
            <w:noWrap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70180F" w:rsidRPr="009B4389" w:rsidRDefault="0070180F" w:rsidP="009B4389">
            <w:pPr>
              <w:spacing w:before="40" w:after="20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M</w:t>
            </w:r>
            <w:r w:rsidRPr="00B8091F">
              <w:rPr>
                <w:rFonts w:ascii="Arial Narrow" w:hAnsi="Arial Narrow" w:cs="Arial"/>
                <w:b/>
                <w:bCs/>
                <w:sz w:val="18"/>
                <w:szCs w:val="18"/>
              </w:rPr>
              <w:t>ezzogiorno</w:t>
            </w:r>
          </w:p>
        </w:tc>
        <w:tc>
          <w:tcPr>
            <w:tcW w:w="454" w:type="pct"/>
            <w:noWrap/>
            <w:tcMar>
              <w:top w:w="15" w:type="dxa"/>
              <w:left w:w="28" w:type="dxa"/>
              <w:bottom w:w="0" w:type="dxa"/>
              <w:right w:w="28" w:type="dxa"/>
            </w:tcMar>
          </w:tcPr>
          <w:p w:rsidR="0070180F" w:rsidRDefault="0070180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454" w:type="pct"/>
            <w:shd w:val="clear" w:color="auto" w:fill="E6E6E6"/>
            <w:noWrap/>
            <w:tcMar>
              <w:top w:w="15" w:type="dxa"/>
              <w:left w:w="28" w:type="dxa"/>
              <w:bottom w:w="0" w:type="dxa"/>
              <w:right w:w="28" w:type="dxa"/>
            </w:tcMar>
          </w:tcPr>
          <w:p w:rsidR="0070180F" w:rsidRDefault="0070180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454" w:type="pct"/>
            <w:noWrap/>
            <w:tcMar>
              <w:top w:w="15" w:type="dxa"/>
              <w:left w:w="28" w:type="dxa"/>
              <w:bottom w:w="0" w:type="dxa"/>
              <w:right w:w="28" w:type="dxa"/>
            </w:tcMar>
          </w:tcPr>
          <w:p w:rsidR="0070180F" w:rsidRDefault="0070180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E6E6E6"/>
            <w:tcMar>
              <w:top w:w="15" w:type="dxa"/>
              <w:left w:w="28" w:type="dxa"/>
              <w:right w:w="28" w:type="dxa"/>
            </w:tcMar>
          </w:tcPr>
          <w:p w:rsidR="0070180F" w:rsidRDefault="0070180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445" w:type="pct"/>
            <w:tcMar>
              <w:top w:w="15" w:type="dxa"/>
            </w:tcMar>
          </w:tcPr>
          <w:p w:rsidR="0070180F" w:rsidRDefault="0070180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70180F" w:rsidRPr="008809CA" w:rsidTr="00D51F29">
        <w:trPr>
          <w:cantSplit/>
          <w:trHeight w:val="255"/>
        </w:trPr>
        <w:tc>
          <w:tcPr>
            <w:tcW w:w="2774" w:type="pct"/>
            <w:shd w:val="clear" w:color="auto" w:fill="FF0000"/>
            <w:noWrap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70180F" w:rsidRPr="008809CA" w:rsidRDefault="0070180F" w:rsidP="009B4389">
            <w:pPr>
              <w:spacing w:before="40" w:after="20"/>
              <w:ind w:left="57"/>
              <w:rPr>
                <w:rFonts w:ascii="Arial Narrow" w:hAnsi="Arial Narrow" w:cs="Arial"/>
                <w:b/>
                <w:bCs/>
                <w:color w:val="FFFFFF"/>
                <w:sz w:val="18"/>
                <w:szCs w:val="18"/>
              </w:rPr>
            </w:pPr>
            <w:r w:rsidRPr="008809CA">
              <w:rPr>
                <w:rFonts w:ascii="Arial Narrow" w:hAnsi="Arial Narrow" w:cs="Arial"/>
                <w:b/>
                <w:bCs/>
                <w:color w:val="FFFFFF"/>
                <w:sz w:val="18"/>
                <w:szCs w:val="18"/>
              </w:rPr>
              <w:t>CLIMA DI FIDUCIA (a)</w:t>
            </w:r>
          </w:p>
        </w:tc>
        <w:tc>
          <w:tcPr>
            <w:tcW w:w="454" w:type="pct"/>
            <w:shd w:val="clear" w:color="auto" w:fill="FF0000"/>
            <w:noWrap/>
            <w:tcMar>
              <w:top w:w="15" w:type="dxa"/>
              <w:left w:w="28" w:type="dxa"/>
              <w:bottom w:w="0" w:type="dxa"/>
              <w:right w:w="28" w:type="dxa"/>
            </w:tcMar>
          </w:tcPr>
          <w:p w:rsidR="0070180F" w:rsidRDefault="0070180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color w:val="FFFFFF"/>
                <w:sz w:val="18"/>
                <w:szCs w:val="18"/>
              </w:rPr>
              <w:t>85,1</w:t>
            </w:r>
          </w:p>
        </w:tc>
        <w:tc>
          <w:tcPr>
            <w:tcW w:w="454" w:type="pct"/>
            <w:shd w:val="clear" w:color="auto" w:fill="FF0000"/>
            <w:noWrap/>
            <w:tcMar>
              <w:top w:w="15" w:type="dxa"/>
              <w:left w:w="28" w:type="dxa"/>
              <w:bottom w:w="0" w:type="dxa"/>
              <w:right w:w="28" w:type="dxa"/>
            </w:tcMar>
          </w:tcPr>
          <w:p w:rsidR="0070180F" w:rsidRDefault="0070180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color w:val="FFFFFF"/>
                <w:sz w:val="18"/>
                <w:szCs w:val="18"/>
              </w:rPr>
              <w:t>86,0</w:t>
            </w:r>
          </w:p>
        </w:tc>
        <w:tc>
          <w:tcPr>
            <w:tcW w:w="454" w:type="pct"/>
            <w:shd w:val="clear" w:color="auto" w:fill="FF0000"/>
            <w:noWrap/>
            <w:tcMar>
              <w:top w:w="15" w:type="dxa"/>
              <w:left w:w="28" w:type="dxa"/>
              <w:bottom w:w="0" w:type="dxa"/>
              <w:right w:w="28" w:type="dxa"/>
            </w:tcMar>
          </w:tcPr>
          <w:p w:rsidR="0070180F" w:rsidRDefault="0070180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color w:val="FFFFFF"/>
                <w:sz w:val="18"/>
                <w:szCs w:val="18"/>
              </w:rPr>
              <w:t>84,2</w:t>
            </w:r>
          </w:p>
        </w:tc>
        <w:tc>
          <w:tcPr>
            <w:tcW w:w="419" w:type="pct"/>
            <w:shd w:val="clear" w:color="auto" w:fill="FF0000"/>
            <w:tcMar>
              <w:top w:w="15" w:type="dxa"/>
              <w:left w:w="28" w:type="dxa"/>
              <w:right w:w="28" w:type="dxa"/>
            </w:tcMar>
          </w:tcPr>
          <w:p w:rsidR="0070180F" w:rsidRDefault="0070180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color w:val="FFFFFF"/>
                <w:sz w:val="18"/>
                <w:szCs w:val="18"/>
              </w:rPr>
              <w:t>85,7</w:t>
            </w:r>
          </w:p>
        </w:tc>
        <w:tc>
          <w:tcPr>
            <w:tcW w:w="445" w:type="pct"/>
            <w:shd w:val="clear" w:color="auto" w:fill="FF0000"/>
            <w:tcMar>
              <w:top w:w="15" w:type="dxa"/>
            </w:tcMar>
          </w:tcPr>
          <w:p w:rsidR="0070180F" w:rsidRDefault="0070180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color w:val="FFFFFF"/>
                <w:sz w:val="18"/>
                <w:szCs w:val="18"/>
              </w:rPr>
              <w:t>84,5</w:t>
            </w:r>
          </w:p>
        </w:tc>
      </w:tr>
      <w:tr w:rsidR="0070180F" w:rsidRPr="00B8091F" w:rsidTr="00D51F29">
        <w:trPr>
          <w:cantSplit/>
          <w:trHeight w:val="255"/>
        </w:trPr>
        <w:tc>
          <w:tcPr>
            <w:tcW w:w="2774" w:type="pct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70180F" w:rsidRPr="00B8091F" w:rsidRDefault="0070180F" w:rsidP="009B4389">
            <w:pPr>
              <w:spacing w:before="40" w:after="20"/>
              <w:rPr>
                <w:rFonts w:ascii="Arial Narrow" w:hAnsi="Arial Narrow" w:cs="Arial"/>
                <w:b/>
                <w:bCs/>
                <w:color w:val="FFFFFF"/>
                <w:sz w:val="18"/>
                <w:szCs w:val="18"/>
              </w:rPr>
            </w:pPr>
            <w:r w:rsidRPr="00B8091F">
              <w:rPr>
                <w:rFonts w:ascii="Arial Narrow" w:hAnsi="Arial Narrow" w:cs="Arial"/>
                <w:iCs/>
                <w:sz w:val="18"/>
                <w:szCs w:val="18"/>
              </w:rPr>
              <w:t>Clima economico</w:t>
            </w:r>
          </w:p>
        </w:tc>
        <w:tc>
          <w:tcPr>
            <w:tcW w:w="454" w:type="pct"/>
            <w:noWrap/>
            <w:tcMar>
              <w:top w:w="15" w:type="dxa"/>
              <w:left w:w="28" w:type="dxa"/>
              <w:bottom w:w="0" w:type="dxa"/>
              <w:right w:w="28" w:type="dxa"/>
            </w:tcMar>
          </w:tcPr>
          <w:p w:rsidR="0070180F" w:rsidRDefault="0070180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68,9</w:t>
            </w:r>
          </w:p>
        </w:tc>
        <w:tc>
          <w:tcPr>
            <w:tcW w:w="454" w:type="pct"/>
            <w:shd w:val="clear" w:color="auto" w:fill="E6E6E6"/>
            <w:noWrap/>
            <w:tcMar>
              <w:top w:w="15" w:type="dxa"/>
              <w:left w:w="28" w:type="dxa"/>
              <w:bottom w:w="0" w:type="dxa"/>
              <w:right w:w="28" w:type="dxa"/>
            </w:tcMar>
          </w:tcPr>
          <w:p w:rsidR="0070180F" w:rsidRDefault="0070180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72,9</w:t>
            </w:r>
          </w:p>
        </w:tc>
        <w:tc>
          <w:tcPr>
            <w:tcW w:w="454" w:type="pct"/>
            <w:noWrap/>
            <w:tcMar>
              <w:top w:w="15" w:type="dxa"/>
              <w:left w:w="28" w:type="dxa"/>
              <w:bottom w:w="0" w:type="dxa"/>
              <w:right w:w="28" w:type="dxa"/>
            </w:tcMar>
          </w:tcPr>
          <w:p w:rsidR="0070180F" w:rsidRDefault="0070180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71,2</w:t>
            </w:r>
          </w:p>
        </w:tc>
        <w:tc>
          <w:tcPr>
            <w:tcW w:w="419" w:type="pct"/>
            <w:shd w:val="clear" w:color="auto" w:fill="E6E6E6"/>
            <w:tcMar>
              <w:top w:w="15" w:type="dxa"/>
              <w:left w:w="28" w:type="dxa"/>
              <w:right w:w="28" w:type="dxa"/>
            </w:tcMar>
          </w:tcPr>
          <w:p w:rsidR="0070180F" w:rsidRDefault="0070180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74,2</w:t>
            </w:r>
          </w:p>
        </w:tc>
        <w:tc>
          <w:tcPr>
            <w:tcW w:w="445" w:type="pct"/>
            <w:tcMar>
              <w:top w:w="15" w:type="dxa"/>
            </w:tcMar>
          </w:tcPr>
          <w:p w:rsidR="0070180F" w:rsidRDefault="0070180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69,9</w:t>
            </w:r>
          </w:p>
        </w:tc>
      </w:tr>
      <w:tr w:rsidR="0070180F" w:rsidRPr="00B8091F" w:rsidTr="00D51F29">
        <w:trPr>
          <w:cantSplit/>
          <w:trHeight w:val="255"/>
        </w:trPr>
        <w:tc>
          <w:tcPr>
            <w:tcW w:w="2774" w:type="pct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70180F" w:rsidRPr="00B8091F" w:rsidRDefault="0070180F" w:rsidP="009B4389">
            <w:pPr>
              <w:spacing w:before="40" w:after="20"/>
              <w:rPr>
                <w:rFonts w:ascii="Arial Narrow" w:hAnsi="Arial Narrow" w:cs="Arial"/>
                <w:b/>
                <w:bCs/>
                <w:color w:val="FFFFFF"/>
                <w:sz w:val="18"/>
                <w:szCs w:val="18"/>
              </w:rPr>
            </w:pPr>
            <w:r w:rsidRPr="00B8091F">
              <w:rPr>
                <w:rFonts w:ascii="Arial Narrow" w:hAnsi="Arial Narrow" w:cs="Arial"/>
                <w:iCs/>
                <w:sz w:val="18"/>
                <w:szCs w:val="18"/>
              </w:rPr>
              <w:t>Clima personale (b)</w:t>
            </w:r>
          </w:p>
        </w:tc>
        <w:tc>
          <w:tcPr>
            <w:tcW w:w="454" w:type="pct"/>
            <w:noWrap/>
            <w:tcMar>
              <w:top w:w="15" w:type="dxa"/>
              <w:left w:w="28" w:type="dxa"/>
              <w:bottom w:w="0" w:type="dxa"/>
              <w:right w:w="28" w:type="dxa"/>
            </w:tcMar>
          </w:tcPr>
          <w:p w:rsidR="0070180F" w:rsidRDefault="0070180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91,5</w:t>
            </w:r>
          </w:p>
        </w:tc>
        <w:tc>
          <w:tcPr>
            <w:tcW w:w="454" w:type="pct"/>
            <w:shd w:val="clear" w:color="auto" w:fill="E6E6E6"/>
            <w:noWrap/>
            <w:tcMar>
              <w:top w:w="15" w:type="dxa"/>
              <w:left w:w="28" w:type="dxa"/>
              <w:bottom w:w="0" w:type="dxa"/>
              <w:right w:w="28" w:type="dxa"/>
            </w:tcMar>
          </w:tcPr>
          <w:p w:rsidR="0070180F" w:rsidRDefault="0070180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91,0</w:t>
            </w:r>
          </w:p>
        </w:tc>
        <w:tc>
          <w:tcPr>
            <w:tcW w:w="454" w:type="pct"/>
            <w:noWrap/>
            <w:tcMar>
              <w:top w:w="15" w:type="dxa"/>
              <w:left w:w="28" w:type="dxa"/>
              <w:bottom w:w="0" w:type="dxa"/>
              <w:right w:w="28" w:type="dxa"/>
            </w:tcMar>
          </w:tcPr>
          <w:p w:rsidR="0070180F" w:rsidRDefault="0070180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88,9</w:t>
            </w:r>
          </w:p>
        </w:tc>
        <w:tc>
          <w:tcPr>
            <w:tcW w:w="419" w:type="pct"/>
            <w:shd w:val="clear" w:color="auto" w:fill="E6E6E6"/>
            <w:tcMar>
              <w:top w:w="15" w:type="dxa"/>
              <w:left w:w="28" w:type="dxa"/>
              <w:right w:w="28" w:type="dxa"/>
            </w:tcMar>
          </w:tcPr>
          <w:p w:rsidR="0070180F" w:rsidRDefault="0070180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89,9</w:t>
            </w:r>
          </w:p>
        </w:tc>
        <w:tc>
          <w:tcPr>
            <w:tcW w:w="445" w:type="pct"/>
            <w:tcMar>
              <w:top w:w="15" w:type="dxa"/>
            </w:tcMar>
          </w:tcPr>
          <w:p w:rsidR="0070180F" w:rsidRDefault="0070180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90,1</w:t>
            </w:r>
          </w:p>
        </w:tc>
      </w:tr>
      <w:tr w:rsidR="0070180F" w:rsidRPr="00B8091F" w:rsidTr="00D51F29">
        <w:trPr>
          <w:cantSplit/>
          <w:trHeight w:val="255"/>
        </w:trPr>
        <w:tc>
          <w:tcPr>
            <w:tcW w:w="2774" w:type="pct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70180F" w:rsidRPr="00B8091F" w:rsidRDefault="0070180F" w:rsidP="009B4389">
            <w:pPr>
              <w:spacing w:before="40" w:after="20"/>
              <w:rPr>
                <w:rFonts w:ascii="Arial Narrow" w:hAnsi="Arial Narrow" w:cs="Arial"/>
                <w:b/>
                <w:bCs/>
                <w:color w:val="FFFFFF"/>
                <w:sz w:val="18"/>
                <w:szCs w:val="18"/>
              </w:rPr>
            </w:pPr>
            <w:r w:rsidRPr="00B8091F">
              <w:rPr>
                <w:rFonts w:ascii="Arial Narrow" w:hAnsi="Arial Narrow" w:cs="Arial"/>
                <w:iCs/>
                <w:sz w:val="18"/>
                <w:szCs w:val="18"/>
              </w:rPr>
              <w:t>Clima corrente</w:t>
            </w:r>
            <w:r>
              <w:rPr>
                <w:rFonts w:ascii="Arial Narrow" w:hAnsi="Arial Narrow" w:cs="Arial"/>
                <w:iCs/>
                <w:sz w:val="18"/>
                <w:szCs w:val="18"/>
              </w:rPr>
              <w:t xml:space="preserve"> (b)</w:t>
            </w:r>
          </w:p>
        </w:tc>
        <w:tc>
          <w:tcPr>
            <w:tcW w:w="454" w:type="pct"/>
            <w:noWrap/>
            <w:tcMar>
              <w:top w:w="15" w:type="dxa"/>
              <w:left w:w="28" w:type="dxa"/>
              <w:bottom w:w="0" w:type="dxa"/>
              <w:right w:w="28" w:type="dxa"/>
            </w:tcMar>
          </w:tcPr>
          <w:p w:rsidR="0070180F" w:rsidRDefault="0070180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92,4</w:t>
            </w:r>
          </w:p>
        </w:tc>
        <w:tc>
          <w:tcPr>
            <w:tcW w:w="454" w:type="pct"/>
            <w:shd w:val="clear" w:color="auto" w:fill="E6E6E6"/>
            <w:noWrap/>
            <w:tcMar>
              <w:top w:w="15" w:type="dxa"/>
              <w:left w:w="28" w:type="dxa"/>
              <w:bottom w:w="0" w:type="dxa"/>
              <w:right w:w="28" w:type="dxa"/>
            </w:tcMar>
          </w:tcPr>
          <w:p w:rsidR="0070180F" w:rsidRDefault="0070180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91,6</w:t>
            </w:r>
          </w:p>
        </w:tc>
        <w:tc>
          <w:tcPr>
            <w:tcW w:w="454" w:type="pct"/>
            <w:noWrap/>
            <w:tcMar>
              <w:top w:w="15" w:type="dxa"/>
              <w:left w:w="28" w:type="dxa"/>
              <w:bottom w:w="0" w:type="dxa"/>
              <w:right w:w="28" w:type="dxa"/>
            </w:tcMar>
          </w:tcPr>
          <w:p w:rsidR="0070180F" w:rsidRDefault="0070180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91,0</w:t>
            </w:r>
          </w:p>
        </w:tc>
        <w:tc>
          <w:tcPr>
            <w:tcW w:w="419" w:type="pct"/>
            <w:shd w:val="clear" w:color="auto" w:fill="E6E6E6"/>
            <w:tcMar>
              <w:top w:w="15" w:type="dxa"/>
              <w:left w:w="28" w:type="dxa"/>
              <w:right w:w="28" w:type="dxa"/>
            </w:tcMar>
          </w:tcPr>
          <w:p w:rsidR="0070180F" w:rsidRDefault="0070180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89,2</w:t>
            </w:r>
          </w:p>
        </w:tc>
        <w:tc>
          <w:tcPr>
            <w:tcW w:w="445" w:type="pct"/>
            <w:tcMar>
              <w:top w:w="15" w:type="dxa"/>
            </w:tcMar>
          </w:tcPr>
          <w:p w:rsidR="0070180F" w:rsidRDefault="0070180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88,0</w:t>
            </w:r>
          </w:p>
        </w:tc>
      </w:tr>
      <w:tr w:rsidR="0070180F" w:rsidRPr="00B8091F" w:rsidTr="00D51F29">
        <w:trPr>
          <w:cantSplit/>
          <w:trHeight w:val="255"/>
        </w:trPr>
        <w:tc>
          <w:tcPr>
            <w:tcW w:w="2774" w:type="pct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70180F" w:rsidRPr="00B8091F" w:rsidRDefault="0070180F" w:rsidP="009B4389">
            <w:pPr>
              <w:spacing w:before="40" w:after="20"/>
              <w:rPr>
                <w:rFonts w:ascii="Arial Narrow" w:hAnsi="Arial Narrow" w:cs="Arial"/>
                <w:iCs/>
                <w:color w:val="FFFFFF"/>
                <w:sz w:val="18"/>
                <w:szCs w:val="18"/>
              </w:rPr>
            </w:pPr>
            <w:r w:rsidRPr="00B8091F">
              <w:rPr>
                <w:rFonts w:ascii="Arial Narrow" w:hAnsi="Arial Narrow" w:cs="Arial"/>
                <w:iCs/>
                <w:sz w:val="18"/>
                <w:szCs w:val="18"/>
              </w:rPr>
              <w:t>Clima futuro</w:t>
            </w:r>
          </w:p>
        </w:tc>
        <w:tc>
          <w:tcPr>
            <w:tcW w:w="454" w:type="pct"/>
            <w:noWrap/>
            <w:tcMar>
              <w:top w:w="15" w:type="dxa"/>
              <w:left w:w="28" w:type="dxa"/>
              <w:bottom w:w="0" w:type="dxa"/>
              <w:right w:w="28" w:type="dxa"/>
            </w:tcMar>
          </w:tcPr>
          <w:p w:rsidR="0070180F" w:rsidRDefault="0070180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454" w:type="pct"/>
            <w:shd w:val="clear" w:color="auto" w:fill="E6E6E6"/>
            <w:noWrap/>
            <w:tcMar>
              <w:top w:w="15" w:type="dxa"/>
              <w:left w:w="28" w:type="dxa"/>
              <w:bottom w:w="0" w:type="dxa"/>
              <w:right w:w="28" w:type="dxa"/>
            </w:tcMar>
          </w:tcPr>
          <w:p w:rsidR="0070180F" w:rsidRDefault="0070180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78,4</w:t>
            </w:r>
          </w:p>
        </w:tc>
        <w:tc>
          <w:tcPr>
            <w:tcW w:w="454" w:type="pct"/>
            <w:noWrap/>
            <w:tcMar>
              <w:top w:w="15" w:type="dxa"/>
              <w:left w:w="28" w:type="dxa"/>
              <w:bottom w:w="0" w:type="dxa"/>
              <w:right w:w="28" w:type="dxa"/>
            </w:tcMar>
          </w:tcPr>
          <w:p w:rsidR="0070180F" w:rsidRDefault="0070180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76,5</w:t>
            </w:r>
          </w:p>
        </w:tc>
        <w:tc>
          <w:tcPr>
            <w:tcW w:w="419" w:type="pct"/>
            <w:shd w:val="clear" w:color="auto" w:fill="E6E6E6"/>
            <w:tcMar>
              <w:top w:w="15" w:type="dxa"/>
              <w:left w:w="28" w:type="dxa"/>
              <w:right w:w="28" w:type="dxa"/>
            </w:tcMar>
          </w:tcPr>
          <w:p w:rsidR="0070180F" w:rsidRDefault="0070180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80,6</w:t>
            </w:r>
          </w:p>
        </w:tc>
        <w:tc>
          <w:tcPr>
            <w:tcW w:w="445" w:type="pct"/>
            <w:tcMar>
              <w:top w:w="15" w:type="dxa"/>
            </w:tcMar>
          </w:tcPr>
          <w:p w:rsidR="0070180F" w:rsidRDefault="0070180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79,1</w:t>
            </w:r>
          </w:p>
        </w:tc>
      </w:tr>
    </w:tbl>
    <w:p w:rsidR="0070180F" w:rsidRDefault="0070180F" w:rsidP="00A5739C">
      <w:pPr>
        <w:tabs>
          <w:tab w:val="left" w:pos="284"/>
          <w:tab w:val="left" w:pos="5093"/>
        </w:tabs>
        <w:spacing w:after="40"/>
        <w:ind w:left="1843"/>
        <w:rPr>
          <w:rFonts w:ascii="Arial Narrow" w:hAnsi="Arial Narrow" w:cs="Arial"/>
          <w:sz w:val="15"/>
          <w:szCs w:val="15"/>
        </w:rPr>
      </w:pPr>
      <w:r>
        <w:rPr>
          <w:rFonts w:ascii="Arial Narrow" w:hAnsi="Arial Narrow" w:cs="Arial"/>
          <w:sz w:val="15"/>
          <w:szCs w:val="15"/>
        </w:rPr>
        <w:t>(a) Il clima di fiducia può essere disaggregato nei climi economico e personale o, alternativamente, nei climi corrente e futuro.</w:t>
      </w:r>
    </w:p>
    <w:p w:rsidR="0070180F" w:rsidRPr="00ED1E37" w:rsidRDefault="0070180F" w:rsidP="00A5739C">
      <w:pPr>
        <w:tabs>
          <w:tab w:val="left" w:pos="284"/>
          <w:tab w:val="left" w:pos="5093"/>
        </w:tabs>
        <w:spacing w:after="40"/>
        <w:ind w:left="1843"/>
        <w:rPr>
          <w:rFonts w:ascii="Arial Narrow" w:hAnsi="Arial Narrow" w:cs="Arial"/>
          <w:sz w:val="15"/>
          <w:szCs w:val="15"/>
        </w:rPr>
      </w:pPr>
      <w:r>
        <w:rPr>
          <w:rFonts w:ascii="Arial Narrow" w:hAnsi="Arial Narrow" w:cs="Arial"/>
          <w:sz w:val="15"/>
          <w:szCs w:val="15"/>
        </w:rPr>
        <w:t>(b) Serie non affetta da stagionalità.</w:t>
      </w:r>
    </w:p>
    <w:p w:rsidR="0070180F" w:rsidRPr="00CE6457" w:rsidRDefault="0070180F" w:rsidP="00A5739C">
      <w:pPr>
        <w:pStyle w:val="Corpotesto"/>
        <w:ind w:left="1843"/>
        <w:rPr>
          <w:sz w:val="28"/>
          <w:szCs w:val="28"/>
        </w:rPr>
      </w:pPr>
      <w:r w:rsidRPr="00CE6457">
        <w:rPr>
          <w:color w:val="333333"/>
          <w:sz w:val="22"/>
          <w:szCs w:val="22"/>
        </w:rPr>
        <w:br w:type="page"/>
      </w:r>
      <w:r w:rsidRPr="00CE6457">
        <w:rPr>
          <w:sz w:val="28"/>
          <w:szCs w:val="28"/>
        </w:rPr>
        <w:lastRenderedPageBreak/>
        <w:t>Glossario</w:t>
      </w:r>
    </w:p>
    <w:p w:rsidR="0070180F" w:rsidRPr="00AA34B2" w:rsidRDefault="0070180F" w:rsidP="00E204FA">
      <w:pPr>
        <w:spacing w:after="120"/>
        <w:ind w:left="1814"/>
        <w:rPr>
          <w:rFonts w:ascii="Arial" w:hAnsi="Arial" w:cs="Arial"/>
          <w:b/>
          <w:sz w:val="12"/>
          <w:szCs w:val="12"/>
        </w:rPr>
      </w:pPr>
    </w:p>
    <w:p w:rsidR="0070180F" w:rsidRPr="006C2542" w:rsidRDefault="0070180F" w:rsidP="00E204FA">
      <w:pPr>
        <w:spacing w:after="120"/>
        <w:ind w:left="1814"/>
        <w:jc w:val="both"/>
        <w:rPr>
          <w:rFonts w:ascii="Arial" w:hAnsi="Arial" w:cs="Arial"/>
          <w:sz w:val="20"/>
          <w:szCs w:val="20"/>
        </w:rPr>
      </w:pPr>
      <w:r w:rsidRPr="006C2542">
        <w:rPr>
          <w:rFonts w:ascii="Arial" w:hAnsi="Arial" w:cs="Arial"/>
          <w:b/>
          <w:sz w:val="20"/>
          <w:szCs w:val="20"/>
        </w:rPr>
        <w:t xml:space="preserve">Clima di fiducia: </w:t>
      </w:r>
      <w:r w:rsidRPr="006C2542">
        <w:rPr>
          <w:rFonts w:ascii="Arial" w:hAnsi="Arial" w:cs="Arial"/>
          <w:sz w:val="20"/>
          <w:szCs w:val="20"/>
        </w:rPr>
        <w:t xml:space="preserve">è elaborato sulla base di nove domande ritenute maggiormente idonee per valutare l’ottimismo/pessimismo dei consumatori (e precisamente: giudizi e attese sulla situazione economica dell’Italia; attese sulla disoccupazione; giudizi e attese sulla situazione economica della famiglia; opportunità attuale e possibilità future del risparmio; opportunità all’acquisto di beni durevoli; giudizi sul bilancio familiare). I risultati delle nove domande, espressi in forma di saldi ponderati su dati grezzi, sono aggregati tramite media aritmetica semplice; il risultato è poi riportato a indice (in base 2005) e destagionalizzato con il metodo diretto. </w:t>
      </w:r>
    </w:p>
    <w:p w:rsidR="0070180F" w:rsidRPr="006C2542" w:rsidRDefault="0070180F" w:rsidP="00E204FA">
      <w:pPr>
        <w:spacing w:after="120"/>
        <w:ind w:left="1814"/>
        <w:jc w:val="both"/>
        <w:rPr>
          <w:rFonts w:ascii="Arial" w:hAnsi="Arial" w:cs="Arial"/>
          <w:b/>
          <w:sz w:val="20"/>
          <w:szCs w:val="20"/>
        </w:rPr>
      </w:pPr>
      <w:r w:rsidRPr="006C2542">
        <w:rPr>
          <w:rFonts w:ascii="Arial" w:hAnsi="Arial" w:cs="Arial"/>
          <w:b/>
          <w:sz w:val="20"/>
          <w:szCs w:val="20"/>
        </w:rPr>
        <w:t xml:space="preserve">Clima economico: </w:t>
      </w:r>
      <w:r w:rsidRPr="006C2542">
        <w:rPr>
          <w:rFonts w:ascii="Arial" w:hAnsi="Arial" w:cs="Arial"/>
          <w:sz w:val="20"/>
          <w:szCs w:val="20"/>
        </w:rPr>
        <w:t xml:space="preserve">è costruito come media aritmetica semplice dei saldi ponderati relativi a tre domande (giudizi e attese sulla situazione economica dell’Italia, attese sulla disoccupazione, quest’ultima con segno invertito). Riportato a indice (in base 2005) e destagionalizzato con il metodo diretto. </w:t>
      </w:r>
    </w:p>
    <w:p w:rsidR="0070180F" w:rsidRPr="006C2542" w:rsidRDefault="0070180F" w:rsidP="00E204FA">
      <w:pPr>
        <w:spacing w:after="120"/>
        <w:ind w:left="1814"/>
        <w:jc w:val="both"/>
        <w:rPr>
          <w:rFonts w:ascii="Arial" w:hAnsi="Arial" w:cs="Arial"/>
          <w:b/>
          <w:sz w:val="20"/>
          <w:szCs w:val="20"/>
        </w:rPr>
      </w:pPr>
      <w:r w:rsidRPr="006C2542">
        <w:rPr>
          <w:rFonts w:ascii="Arial" w:hAnsi="Arial" w:cs="Arial"/>
          <w:b/>
          <w:sz w:val="20"/>
          <w:szCs w:val="20"/>
        </w:rPr>
        <w:t xml:space="preserve">Clima personale: </w:t>
      </w:r>
      <w:r w:rsidRPr="006C2542">
        <w:rPr>
          <w:rFonts w:ascii="Arial" w:hAnsi="Arial" w:cs="Arial"/>
          <w:sz w:val="20"/>
          <w:szCs w:val="20"/>
        </w:rPr>
        <w:t>è calcolato come media delle rimanenti sei domande componenti il clima di fiducia (giudizi e attese sulla situazione economica della famiglia; opportunità attuale e possibilità future del risparmio; opportunità all’acquisto di beni durevoli; bilancio finanziario della famiglia).Riportata a indice (in base 2005), la serie non presenta una componente di natura stagionale.</w:t>
      </w:r>
    </w:p>
    <w:p w:rsidR="0070180F" w:rsidRPr="006C2542" w:rsidRDefault="0070180F" w:rsidP="00E204FA">
      <w:pPr>
        <w:spacing w:after="120"/>
        <w:ind w:left="1814"/>
        <w:jc w:val="both"/>
        <w:rPr>
          <w:rFonts w:ascii="Arial" w:hAnsi="Arial" w:cs="Arial"/>
          <w:b/>
          <w:sz w:val="20"/>
          <w:szCs w:val="20"/>
        </w:rPr>
      </w:pPr>
      <w:r w:rsidRPr="006C2542">
        <w:rPr>
          <w:rFonts w:ascii="Arial" w:hAnsi="Arial" w:cs="Arial"/>
          <w:b/>
          <w:sz w:val="20"/>
          <w:szCs w:val="20"/>
        </w:rPr>
        <w:t xml:space="preserve">Clima corrente: </w:t>
      </w:r>
      <w:r w:rsidRPr="006C2542">
        <w:rPr>
          <w:rFonts w:ascii="Arial" w:hAnsi="Arial" w:cs="Arial"/>
          <w:sz w:val="20"/>
          <w:szCs w:val="20"/>
        </w:rPr>
        <w:t>è calcolato come media delle domande relative ai giudizi (situazione economica dell’Italia e della famiglia; opportunità attuale del risparmio e acquisto di beni durevoli; bilancio finanziario della famiglia).Riportata a indice (in base 2005), la serie non presenta una componente di natura stagionale.</w:t>
      </w:r>
    </w:p>
    <w:p w:rsidR="0070180F" w:rsidRPr="006C2542" w:rsidRDefault="0070180F" w:rsidP="00E204FA">
      <w:pPr>
        <w:spacing w:after="120"/>
        <w:ind w:left="1814"/>
        <w:jc w:val="both"/>
        <w:rPr>
          <w:rFonts w:ascii="Arial" w:hAnsi="Arial" w:cs="Arial"/>
          <w:sz w:val="20"/>
          <w:szCs w:val="20"/>
        </w:rPr>
      </w:pPr>
      <w:r w:rsidRPr="006C2542">
        <w:rPr>
          <w:rFonts w:ascii="Arial" w:hAnsi="Arial" w:cs="Arial"/>
          <w:b/>
          <w:sz w:val="20"/>
          <w:szCs w:val="20"/>
        </w:rPr>
        <w:t xml:space="preserve">Clima futuro: </w:t>
      </w:r>
      <w:r w:rsidRPr="006C2542">
        <w:rPr>
          <w:rFonts w:ascii="Arial" w:hAnsi="Arial" w:cs="Arial"/>
          <w:sz w:val="20"/>
          <w:szCs w:val="20"/>
        </w:rPr>
        <w:t>è dato dalla media delle attese (situazione economica dell’Italia e della famiglia; disoccupazione; possibilità future di risparmio). Riportato a indice (in base 2005) e destagionalizzato con il metodo diretto.</w:t>
      </w:r>
    </w:p>
    <w:p w:rsidR="0070180F" w:rsidRPr="006C2542" w:rsidRDefault="0070180F" w:rsidP="00086524">
      <w:pPr>
        <w:spacing w:after="120"/>
        <w:ind w:left="1814"/>
        <w:jc w:val="both"/>
        <w:rPr>
          <w:rFonts w:ascii="Arial" w:hAnsi="Arial" w:cs="Arial"/>
          <w:sz w:val="20"/>
          <w:szCs w:val="20"/>
        </w:rPr>
      </w:pPr>
      <w:r w:rsidRPr="006C2542">
        <w:rPr>
          <w:rFonts w:ascii="Arial" w:hAnsi="Arial" w:cs="Arial"/>
          <w:b/>
          <w:sz w:val="20"/>
          <w:szCs w:val="20"/>
        </w:rPr>
        <w:t>Dati destagionalizzati</w:t>
      </w:r>
      <w:r w:rsidRPr="006C2542">
        <w:rPr>
          <w:rFonts w:ascii="Arial" w:hAnsi="Arial" w:cs="Arial"/>
          <w:sz w:val="20"/>
          <w:szCs w:val="20"/>
        </w:rPr>
        <w:t>: serie temporali di indici sottoposti ad una procedura che rimuove la componente della serie storica attribuibile agli effetti stagionali. Questa trasformazione dei dati è la più idonea a cogliere l’evoluzione congiunturale di un indicatore.</w:t>
      </w:r>
    </w:p>
    <w:p w:rsidR="0070180F" w:rsidRPr="006C2542" w:rsidRDefault="0070180F" w:rsidP="00E204FA">
      <w:pPr>
        <w:spacing w:after="120"/>
        <w:ind w:left="1814"/>
        <w:jc w:val="both"/>
        <w:rPr>
          <w:rFonts w:ascii="Arial" w:hAnsi="Arial" w:cs="Arial"/>
          <w:sz w:val="20"/>
          <w:szCs w:val="20"/>
        </w:rPr>
      </w:pPr>
      <w:r w:rsidRPr="006C2542">
        <w:rPr>
          <w:rFonts w:ascii="Arial" w:hAnsi="Arial" w:cs="Arial"/>
          <w:b/>
          <w:sz w:val="20"/>
          <w:szCs w:val="20"/>
        </w:rPr>
        <w:t xml:space="preserve">Modalità di risposta: </w:t>
      </w:r>
      <w:r w:rsidRPr="006C2542">
        <w:rPr>
          <w:rFonts w:ascii="Arial" w:hAnsi="Arial" w:cs="Arial"/>
          <w:sz w:val="20"/>
          <w:szCs w:val="20"/>
        </w:rPr>
        <w:t>Le domande del questionario sono prevalentemente di tipo qualitativo ordinale chiuso, prevedono cioè una gamma predeterminata ed esaustiva di possibilità di risposta (da tre a cinque, con l’aggiunta della modalità non so/non risponde) del tipo: Molto alto (molto favorevole, molto in aumento, aumenterà molto, ecc.); Alto (favorevole, in aumento, aumenterà); Stazionario (stabile, invariato, ecc.); Basso (sfavorevole, in diminuzione, diminuirà, ecc.); Molto basso (molto sfavorevole, molto in diminuzione, diminuirà molto, ecc.).</w:t>
      </w:r>
    </w:p>
    <w:p w:rsidR="0070180F" w:rsidRPr="006C2542" w:rsidRDefault="0070180F" w:rsidP="00E204FA">
      <w:pPr>
        <w:spacing w:after="120"/>
        <w:ind w:left="1814"/>
        <w:jc w:val="both"/>
        <w:rPr>
          <w:rFonts w:ascii="Arial" w:hAnsi="Arial" w:cs="Arial"/>
          <w:b/>
          <w:sz w:val="20"/>
          <w:szCs w:val="20"/>
        </w:rPr>
      </w:pPr>
      <w:r w:rsidRPr="006C2542">
        <w:rPr>
          <w:rFonts w:ascii="Arial" w:hAnsi="Arial" w:cs="Arial"/>
          <w:b/>
          <w:sz w:val="20"/>
          <w:szCs w:val="20"/>
        </w:rPr>
        <w:t xml:space="preserve">Le ripartizioni geografiche </w:t>
      </w:r>
      <w:r w:rsidRPr="006C2542">
        <w:rPr>
          <w:rFonts w:ascii="Arial" w:hAnsi="Arial" w:cs="Arial"/>
          <w:sz w:val="20"/>
          <w:szCs w:val="20"/>
        </w:rPr>
        <w:t>considerate comprendono, rispettivamente, le seguenti regioni:</w:t>
      </w:r>
    </w:p>
    <w:p w:rsidR="0070180F" w:rsidRPr="006C2542" w:rsidRDefault="0070180F" w:rsidP="00E204FA">
      <w:pPr>
        <w:spacing w:after="120"/>
        <w:ind w:left="1814" w:firstLine="346"/>
        <w:jc w:val="both"/>
        <w:rPr>
          <w:rFonts w:ascii="Arial" w:hAnsi="Arial" w:cs="Arial"/>
          <w:sz w:val="20"/>
          <w:szCs w:val="20"/>
        </w:rPr>
      </w:pPr>
      <w:r w:rsidRPr="006C2542">
        <w:rPr>
          <w:rFonts w:ascii="Arial" w:hAnsi="Arial" w:cs="Arial"/>
          <w:b/>
          <w:sz w:val="20"/>
          <w:szCs w:val="20"/>
        </w:rPr>
        <w:t xml:space="preserve">Nord-ovest: </w:t>
      </w:r>
      <w:r w:rsidRPr="006C2542">
        <w:rPr>
          <w:rFonts w:ascii="Arial" w:hAnsi="Arial" w:cs="Arial"/>
          <w:sz w:val="20"/>
          <w:szCs w:val="20"/>
        </w:rPr>
        <w:t>Piemonte, Valle d'Aosta, Liguria, Lombardia;</w:t>
      </w:r>
    </w:p>
    <w:p w:rsidR="0070180F" w:rsidRPr="006C2542" w:rsidRDefault="0070180F" w:rsidP="00E204FA">
      <w:pPr>
        <w:spacing w:after="120"/>
        <w:ind w:left="1814" w:firstLine="346"/>
        <w:jc w:val="both"/>
        <w:rPr>
          <w:rFonts w:ascii="Arial" w:hAnsi="Arial" w:cs="Arial"/>
          <w:sz w:val="20"/>
          <w:szCs w:val="20"/>
        </w:rPr>
      </w:pPr>
      <w:r w:rsidRPr="006C2542">
        <w:rPr>
          <w:rFonts w:ascii="Arial" w:hAnsi="Arial" w:cs="Arial"/>
          <w:b/>
          <w:sz w:val="20"/>
          <w:szCs w:val="20"/>
        </w:rPr>
        <w:t xml:space="preserve">Nord-est: </w:t>
      </w:r>
      <w:r w:rsidRPr="006C2542">
        <w:rPr>
          <w:rFonts w:ascii="Arial" w:hAnsi="Arial" w:cs="Arial"/>
          <w:sz w:val="20"/>
          <w:szCs w:val="20"/>
        </w:rPr>
        <w:t>Emilia-Romagna, Veneto, Trentino-Alto Adige, Friuli-Venezia Giulia;</w:t>
      </w:r>
    </w:p>
    <w:p w:rsidR="0070180F" w:rsidRPr="006C2542" w:rsidRDefault="0070180F" w:rsidP="00E204FA">
      <w:pPr>
        <w:spacing w:after="120"/>
        <w:ind w:left="1814" w:firstLine="346"/>
        <w:jc w:val="both"/>
        <w:rPr>
          <w:rFonts w:ascii="Arial" w:hAnsi="Arial" w:cs="Arial"/>
          <w:sz w:val="20"/>
          <w:szCs w:val="20"/>
        </w:rPr>
      </w:pPr>
      <w:r w:rsidRPr="006C2542">
        <w:rPr>
          <w:rFonts w:ascii="Arial" w:hAnsi="Arial" w:cs="Arial"/>
          <w:b/>
          <w:sz w:val="20"/>
          <w:szCs w:val="20"/>
        </w:rPr>
        <w:t xml:space="preserve">Centro: </w:t>
      </w:r>
      <w:r w:rsidRPr="006C2542">
        <w:rPr>
          <w:rFonts w:ascii="Arial" w:hAnsi="Arial" w:cs="Arial"/>
          <w:sz w:val="20"/>
          <w:szCs w:val="20"/>
        </w:rPr>
        <w:t>Toscana, Marche, Umbria, Lazio;</w:t>
      </w:r>
    </w:p>
    <w:p w:rsidR="0070180F" w:rsidRPr="006C2542" w:rsidRDefault="0070180F" w:rsidP="00E204FA">
      <w:pPr>
        <w:spacing w:after="120"/>
        <w:ind w:left="1814" w:firstLine="346"/>
        <w:jc w:val="both"/>
        <w:rPr>
          <w:rFonts w:ascii="Arial" w:hAnsi="Arial" w:cs="Arial"/>
          <w:sz w:val="20"/>
          <w:szCs w:val="20"/>
        </w:rPr>
      </w:pPr>
      <w:r w:rsidRPr="006C2542">
        <w:rPr>
          <w:rFonts w:ascii="Arial" w:hAnsi="Arial" w:cs="Arial"/>
          <w:b/>
          <w:sz w:val="20"/>
          <w:szCs w:val="20"/>
        </w:rPr>
        <w:t xml:space="preserve">Mezzogiorno: </w:t>
      </w:r>
      <w:r w:rsidRPr="006C2542">
        <w:rPr>
          <w:rFonts w:ascii="Arial" w:hAnsi="Arial" w:cs="Arial"/>
          <w:sz w:val="20"/>
          <w:szCs w:val="20"/>
        </w:rPr>
        <w:t>Abruzzo, Molise, Campania, Puglia, Basilicata, Calabria, Sicilia, Sardegna.</w:t>
      </w:r>
    </w:p>
    <w:p w:rsidR="0070180F" w:rsidRPr="006C2542" w:rsidRDefault="0070180F" w:rsidP="00E204FA">
      <w:pPr>
        <w:spacing w:after="120"/>
        <w:ind w:left="1814"/>
        <w:jc w:val="both"/>
        <w:rPr>
          <w:rFonts w:ascii="Arial" w:hAnsi="Arial" w:cs="Arial"/>
          <w:sz w:val="20"/>
          <w:szCs w:val="20"/>
        </w:rPr>
      </w:pPr>
      <w:r w:rsidRPr="006C2542">
        <w:rPr>
          <w:rFonts w:ascii="Arial" w:hAnsi="Arial" w:cs="Arial"/>
          <w:b/>
          <w:sz w:val="20"/>
          <w:szCs w:val="20"/>
        </w:rPr>
        <w:t xml:space="preserve">Saldo: </w:t>
      </w:r>
      <w:r w:rsidRPr="006C2542">
        <w:rPr>
          <w:rFonts w:ascii="Arial" w:hAnsi="Arial" w:cs="Arial"/>
          <w:sz w:val="20"/>
          <w:szCs w:val="20"/>
        </w:rPr>
        <w:t xml:space="preserve">consiste nella differenza fra le frequenze percentuali delle modalità favorevoli e quelle sfavorevoli e fornisce indicazioni sintetiche dei fenomeni osservati. I saldi possono essere semplici (le modalità sono aggregate senza ponderazione), o ponderati (attribuendo peso differente alle modalità estreme rispetto alle intermedie). Nell’indagine in oggetto si utilizzano i saldi ponderati con peso doppio per le modalità estreme. </w:t>
      </w:r>
    </w:p>
    <w:sectPr w:rsidR="0070180F" w:rsidRPr="006C2542" w:rsidSect="001F1AAD">
      <w:headerReference w:type="default" r:id="rId19"/>
      <w:pgSz w:w="11907" w:h="16840" w:code="9"/>
      <w:pgMar w:top="680" w:right="680" w:bottom="680" w:left="680" w:header="624" w:footer="62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6FE" w:rsidRDefault="00C246FE">
      <w:r>
        <w:separator/>
      </w:r>
    </w:p>
  </w:endnote>
  <w:endnote w:type="continuationSeparator" w:id="0">
    <w:p w:rsidR="00C246FE" w:rsidRDefault="00C24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E09" w:rsidRDefault="00FD7BBE" w:rsidP="00486F36">
    <w:pPr>
      <w:pStyle w:val="Pidipagina"/>
      <w:framePr w:wrap="around" w:vAnchor="text" w:hAnchor="margin" w:y="1"/>
      <w:rPr>
        <w:rStyle w:val="Numeropagina"/>
        <w:rFonts w:cs="Garamond"/>
      </w:rPr>
    </w:pPr>
    <w:r>
      <w:rPr>
        <w:rStyle w:val="Numeropagina"/>
        <w:rFonts w:cs="Garamond"/>
      </w:rPr>
      <w:fldChar w:fldCharType="begin"/>
    </w:r>
    <w:r w:rsidR="00E91E09">
      <w:rPr>
        <w:rStyle w:val="Numeropagina"/>
        <w:rFonts w:cs="Garamond"/>
      </w:rPr>
      <w:instrText xml:space="preserve">PAGE  </w:instrText>
    </w:r>
    <w:r>
      <w:rPr>
        <w:rStyle w:val="Numeropagina"/>
        <w:rFonts w:cs="Garamond"/>
      </w:rPr>
      <w:fldChar w:fldCharType="separate"/>
    </w:r>
    <w:r w:rsidR="00E91E09">
      <w:rPr>
        <w:rStyle w:val="Numeropagina"/>
        <w:rFonts w:cs="Garamond"/>
        <w:noProof/>
      </w:rPr>
      <w:t>5</w:t>
    </w:r>
    <w:r>
      <w:rPr>
        <w:rStyle w:val="Numeropagina"/>
        <w:rFonts w:cs="Garamond"/>
      </w:rPr>
      <w:fldChar w:fldCharType="end"/>
    </w:r>
  </w:p>
  <w:p w:rsidR="00E91E09" w:rsidRDefault="00E91E09" w:rsidP="0026018C">
    <w:pPr>
      <w:pStyle w:val="Pidipagin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E09" w:rsidRPr="00AF6E9D" w:rsidRDefault="00E91E09" w:rsidP="00AF6E9D">
    <w:pPr>
      <w:pStyle w:val="Pidipagina"/>
      <w:framePr w:wrap="around" w:vAnchor="text" w:hAnchor="page" w:x="1702" w:y="33"/>
      <w:spacing w:before="120"/>
      <w:rPr>
        <w:rStyle w:val="Numeropagina"/>
        <w:rFonts w:ascii="Arial" w:hAnsi="Arial" w:cs="Arial"/>
        <w:b/>
        <w:color w:val="FF0000"/>
        <w:sz w:val="20"/>
        <w:szCs w:val="20"/>
      </w:rPr>
    </w:pPr>
    <w:r w:rsidRPr="00AF6E9D">
      <w:rPr>
        <w:rStyle w:val="Numeropagina"/>
        <w:rFonts w:ascii="Arial" w:hAnsi="Arial" w:cs="Arial"/>
        <w:b/>
        <w:color w:val="FF0000"/>
        <w:sz w:val="20"/>
        <w:szCs w:val="20"/>
      </w:rPr>
      <w:t>|</w:t>
    </w:r>
    <w:r w:rsidR="00FD7BBE" w:rsidRPr="00AF6E9D">
      <w:rPr>
        <w:rStyle w:val="Numeropagina"/>
        <w:rFonts w:ascii="Arial" w:hAnsi="Arial" w:cs="Arial"/>
        <w:b/>
        <w:color w:val="808080"/>
        <w:sz w:val="20"/>
        <w:szCs w:val="20"/>
      </w:rPr>
      <w:fldChar w:fldCharType="begin"/>
    </w:r>
    <w:r w:rsidRPr="00AF6E9D">
      <w:rPr>
        <w:rStyle w:val="Numeropagina"/>
        <w:rFonts w:ascii="Arial" w:hAnsi="Arial" w:cs="Arial"/>
        <w:b/>
        <w:color w:val="808080"/>
        <w:sz w:val="20"/>
        <w:szCs w:val="20"/>
      </w:rPr>
      <w:instrText xml:space="preserve">PAGE  </w:instrText>
    </w:r>
    <w:r w:rsidR="00FD7BBE" w:rsidRPr="00AF6E9D">
      <w:rPr>
        <w:rStyle w:val="Numeropagina"/>
        <w:rFonts w:ascii="Arial" w:hAnsi="Arial" w:cs="Arial"/>
        <w:b/>
        <w:color w:val="808080"/>
        <w:sz w:val="20"/>
        <w:szCs w:val="20"/>
      </w:rPr>
      <w:fldChar w:fldCharType="separate"/>
    </w:r>
    <w:r w:rsidR="003504B2">
      <w:rPr>
        <w:rStyle w:val="Numeropagina"/>
        <w:rFonts w:ascii="Arial" w:hAnsi="Arial" w:cs="Arial"/>
        <w:b/>
        <w:noProof/>
        <w:color w:val="808080"/>
        <w:sz w:val="20"/>
        <w:szCs w:val="20"/>
      </w:rPr>
      <w:t>5</w:t>
    </w:r>
    <w:r w:rsidR="00FD7BBE" w:rsidRPr="00AF6E9D">
      <w:rPr>
        <w:rStyle w:val="Numeropagina"/>
        <w:rFonts w:ascii="Arial" w:hAnsi="Arial" w:cs="Arial"/>
        <w:b/>
        <w:color w:val="808080"/>
        <w:sz w:val="20"/>
        <w:szCs w:val="20"/>
      </w:rPr>
      <w:fldChar w:fldCharType="end"/>
    </w:r>
  </w:p>
  <w:p w:rsidR="00E91E09" w:rsidRPr="00AA34B2" w:rsidRDefault="00245392" w:rsidP="00AF6E9D">
    <w:pPr>
      <w:pStyle w:val="Pidipagina"/>
      <w:spacing w:before="120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16"/>
        <w:szCs w:val="16"/>
      </w:rPr>
      <w:drawing>
        <wp:inline distT="0" distB="0" distL="0" distR="0">
          <wp:extent cx="508635" cy="151130"/>
          <wp:effectExtent l="0" t="0" r="5715" b="1270"/>
          <wp:docPr id="5" name="Immagine 6" descr="logopicc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 descr="logopicc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635" cy="151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6FE" w:rsidRDefault="00C246FE">
      <w:r>
        <w:separator/>
      </w:r>
    </w:p>
  </w:footnote>
  <w:footnote w:type="continuationSeparator" w:id="0">
    <w:p w:rsidR="00C246FE" w:rsidRDefault="00C24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E09" w:rsidRPr="00E029E4" w:rsidRDefault="00245392" w:rsidP="00AA34B2">
    <w:pPr>
      <w:pStyle w:val="Intestazione"/>
    </w:pPr>
    <w:r>
      <w:rPr>
        <w:noProof/>
      </w:rPr>
      <w:drawing>
        <wp:inline distT="0" distB="0" distL="0" distR="0">
          <wp:extent cx="1637665" cy="628015"/>
          <wp:effectExtent l="0" t="0" r="635" b="635"/>
          <wp:docPr id="13" name="Immagine 7" descr="flash-prezzi-consu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 descr="flash-prezzi-consu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665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8.4pt;height:8.4pt" o:bullet="t">
        <v:imagedata r:id="rId1" o:title=""/>
      </v:shape>
    </w:pict>
  </w:numPicBullet>
  <w:numPicBullet w:numPicBulletId="1">
    <w:pict>
      <v:shape id="_x0000_i1036" type="#_x0000_t75" style="width:4.2pt;height:7.7pt" o:bullet="t">
        <v:imagedata r:id="rId2" o:title=""/>
      </v:shape>
    </w:pict>
  </w:numPicBullet>
  <w:numPicBullet w:numPicBulletId="2">
    <w:pict>
      <v:shape id="_x0000_i1037" type="#_x0000_t75" alt="quadrato" style="width:9.1pt;height:9.1pt;visibility:visible" o:bullet="t">
        <v:imagedata r:id="rId3" o:title=""/>
      </v:shape>
    </w:pict>
  </w:numPicBullet>
  <w:abstractNum w:abstractNumId="0">
    <w:nsid w:val="FFFFFFFE"/>
    <w:multiLevelType w:val="hybridMultilevel"/>
    <w:tmpl w:val="DD3E33C8"/>
    <w:lvl w:ilvl="0" w:tplc="457E6842">
      <w:numFmt w:val="bullet"/>
      <w:lvlText w:val="*"/>
      <w:lvlJc w:val="left"/>
    </w:lvl>
    <w:lvl w:ilvl="1" w:tplc="3F842504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4B843B8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1B420C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DA0DC7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C4CB996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BF49ED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BA018D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DC875C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0EC1498"/>
    <w:multiLevelType w:val="hybridMultilevel"/>
    <w:tmpl w:val="8BDACFC0"/>
    <w:lvl w:ilvl="0" w:tplc="9C4A697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9F6434"/>
    <w:multiLevelType w:val="hybridMultilevel"/>
    <w:tmpl w:val="E4F4EA28"/>
    <w:lvl w:ilvl="0" w:tplc="B2FE55E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D8B8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6022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3BE4D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3A0F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249B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842A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E28C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460B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9473BAC"/>
    <w:multiLevelType w:val="hybridMultilevel"/>
    <w:tmpl w:val="CC06C068"/>
    <w:lvl w:ilvl="0" w:tplc="896A4C2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7435A4"/>
    <w:multiLevelType w:val="hybridMultilevel"/>
    <w:tmpl w:val="D4BCD856"/>
    <w:lvl w:ilvl="0" w:tplc="896A4C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0635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AB6B4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3890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3237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90BA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8C5F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7E3A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12E4D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82E6976"/>
    <w:multiLevelType w:val="hybridMultilevel"/>
    <w:tmpl w:val="22BE1E50"/>
    <w:lvl w:ilvl="0" w:tplc="3498F24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5E2B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B4E6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5525B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AD9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C4BE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7EEA7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B07C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D863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6AF208F7"/>
    <w:multiLevelType w:val="hybridMultilevel"/>
    <w:tmpl w:val="583A2B3C"/>
    <w:lvl w:ilvl="0" w:tplc="EB06D3D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4AAA730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8EEB8B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42900E5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21E6F9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4DF4200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E2B4B89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F0EFA6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36BC1C0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7">
    <w:nsid w:val="6BEA3BDA"/>
    <w:multiLevelType w:val="hybridMultilevel"/>
    <w:tmpl w:val="9356D342"/>
    <w:lvl w:ilvl="0" w:tplc="AC9C5258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6C75249D"/>
    <w:multiLevelType w:val="hybridMultilevel"/>
    <w:tmpl w:val="BE901494"/>
    <w:lvl w:ilvl="0" w:tplc="B9BA997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F076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6EF5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80E4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585D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AF2EA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35A57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4E68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49CD8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  <w:lvlOverride w:ilvl="0">
      <w:lvl w:ilvl="0" w:tplc="457E6842">
        <w:start w:val="1"/>
        <w:numFmt w:val="bullet"/>
        <w:lvlText w:val=""/>
        <w:legacy w:legacy="1" w:legacySpace="120" w:legacyIndent="567"/>
        <w:lvlJc w:val="left"/>
        <w:rPr>
          <w:rFonts w:ascii="Webdings" w:hAnsi="Webdings" w:hint="default"/>
          <w:sz w:val="26"/>
        </w:rPr>
      </w:lvl>
    </w:lvlOverride>
  </w:num>
  <w:num w:numId="2">
    <w:abstractNumId w:val="0"/>
    <w:lvlOverride w:ilvl="0">
      <w:lvl w:ilvl="0" w:tplc="457E6842">
        <w:start w:val="2"/>
        <w:numFmt w:val="bullet"/>
        <w:lvlText w:val=""/>
        <w:legacy w:legacy="1" w:legacySpace="120" w:legacyIndent="567"/>
        <w:lvlJc w:val="left"/>
        <w:rPr>
          <w:rFonts w:ascii="Webdings" w:hAnsi="Webdings" w:hint="default"/>
          <w:sz w:val="26"/>
        </w:rPr>
      </w:lvl>
    </w:lvlOverride>
  </w:num>
  <w:num w:numId="3">
    <w:abstractNumId w:val="0"/>
    <w:lvlOverride w:ilvl="0">
      <w:lvl w:ilvl="0" w:tplc="457E6842">
        <w:start w:val="3"/>
        <w:numFmt w:val="bullet"/>
        <w:lvlText w:val=""/>
        <w:legacy w:legacy="1" w:legacySpace="120" w:legacyIndent="567"/>
        <w:lvlJc w:val="left"/>
        <w:rPr>
          <w:rFonts w:ascii="Webdings" w:hAnsi="Webdings" w:hint="default"/>
          <w:sz w:val="26"/>
        </w:rPr>
      </w:lvl>
    </w:lvlOverride>
  </w:num>
  <w:num w:numId="4">
    <w:abstractNumId w:val="0"/>
    <w:lvlOverride w:ilvl="0">
      <w:lvl w:ilvl="0" w:tplc="457E6842">
        <w:start w:val="4"/>
        <w:numFmt w:val="bullet"/>
        <w:lvlText w:val=""/>
        <w:legacy w:legacy="1" w:legacySpace="120" w:legacyIndent="567"/>
        <w:lvlJc w:val="left"/>
        <w:rPr>
          <w:rFonts w:ascii="Webdings" w:hAnsi="Webdings" w:hint="default"/>
          <w:sz w:val="26"/>
        </w:rPr>
      </w:lvl>
    </w:lvlOverride>
  </w:num>
  <w:num w:numId="5">
    <w:abstractNumId w:val="0"/>
    <w:lvlOverride w:ilvl="0">
      <w:lvl w:ilvl="0" w:tplc="457E6842">
        <w:start w:val="5"/>
        <w:numFmt w:val="bullet"/>
        <w:lvlText w:val=""/>
        <w:legacy w:legacy="1" w:legacySpace="120" w:legacyIndent="567"/>
        <w:lvlJc w:val="left"/>
        <w:rPr>
          <w:rFonts w:ascii="Webdings" w:hAnsi="Webdings" w:hint="default"/>
          <w:sz w:val="26"/>
        </w:rPr>
      </w:lvl>
    </w:lvlOverride>
  </w:num>
  <w:num w:numId="6">
    <w:abstractNumId w:val="0"/>
    <w:lvlOverride w:ilvl="0">
      <w:lvl w:ilvl="0" w:tplc="457E6842">
        <w:start w:val="6"/>
        <w:numFmt w:val="bullet"/>
        <w:lvlText w:val=""/>
        <w:legacy w:legacy="1" w:legacySpace="120" w:legacyIndent="567"/>
        <w:lvlJc w:val="left"/>
        <w:rPr>
          <w:rFonts w:ascii="Webdings" w:hAnsi="Webdings" w:hint="default"/>
          <w:sz w:val="26"/>
        </w:rPr>
      </w:lvl>
    </w:lvlOverride>
  </w:num>
  <w:num w:numId="7">
    <w:abstractNumId w:val="0"/>
    <w:lvlOverride w:ilvl="0">
      <w:lvl w:ilvl="0" w:tplc="457E6842">
        <w:start w:val="7"/>
        <w:numFmt w:val="bullet"/>
        <w:lvlText w:val=""/>
        <w:legacy w:legacy="1" w:legacySpace="120" w:legacyIndent="567"/>
        <w:lvlJc w:val="left"/>
        <w:rPr>
          <w:rFonts w:ascii="Webdings" w:hAnsi="Webdings" w:hint="default"/>
          <w:sz w:val="26"/>
        </w:rPr>
      </w:lvl>
    </w:lvlOverride>
  </w:num>
  <w:num w:numId="8">
    <w:abstractNumId w:val="0"/>
    <w:lvlOverride w:ilvl="0">
      <w:lvl w:ilvl="0" w:tplc="457E6842">
        <w:start w:val="1"/>
        <w:numFmt w:val="bullet"/>
        <w:lvlText w:val=""/>
        <w:legacy w:legacy="1" w:legacySpace="120" w:legacyIndent="360"/>
        <w:lvlJc w:val="left"/>
        <w:rPr>
          <w:rFonts w:ascii="Symbol" w:hAnsi="Symbol" w:hint="default"/>
        </w:rPr>
      </w:lvl>
    </w:lvlOverride>
  </w:num>
  <w:num w:numId="9">
    <w:abstractNumId w:val="0"/>
    <w:lvlOverride w:ilvl="0">
      <w:lvl w:ilvl="0" w:tplc="457E6842">
        <w:start w:val="2"/>
        <w:numFmt w:val="bullet"/>
        <w:lvlText w:val=""/>
        <w:legacy w:legacy="1" w:legacySpace="120" w:legacyIndent="360"/>
        <w:lvlJc w:val="left"/>
        <w:rPr>
          <w:rFonts w:ascii="Symbol" w:hAnsi="Symbol" w:hint="default"/>
        </w:rPr>
      </w:lvl>
    </w:lvlOverride>
  </w:num>
  <w:num w:numId="10">
    <w:abstractNumId w:val="0"/>
    <w:lvlOverride w:ilvl="0">
      <w:lvl w:ilvl="0" w:tplc="457E6842">
        <w:start w:val="3"/>
        <w:numFmt w:val="bullet"/>
        <w:lvlText w:val=""/>
        <w:legacy w:legacy="1" w:legacySpace="120" w:legacyIndent="360"/>
        <w:lvlJc w:val="left"/>
        <w:rPr>
          <w:rFonts w:ascii="Symbol" w:hAnsi="Symbol" w:hint="default"/>
        </w:rPr>
      </w:lvl>
    </w:lvlOverride>
  </w:num>
  <w:num w:numId="11">
    <w:abstractNumId w:val="0"/>
    <w:lvlOverride w:ilvl="0">
      <w:lvl w:ilvl="0" w:tplc="457E6842">
        <w:start w:val="4"/>
        <w:numFmt w:val="bullet"/>
        <w:lvlText w:val=""/>
        <w:legacy w:legacy="1" w:legacySpace="120" w:legacyIndent="360"/>
        <w:lvlJc w:val="left"/>
        <w:rPr>
          <w:rFonts w:ascii="Symbol" w:hAnsi="Symbol" w:hint="default"/>
        </w:rPr>
      </w:lvl>
    </w:lvlOverride>
  </w:num>
  <w:num w:numId="12">
    <w:abstractNumId w:val="7"/>
  </w:num>
  <w:num w:numId="13">
    <w:abstractNumId w:val="1"/>
  </w:num>
  <w:num w:numId="14">
    <w:abstractNumId w:val="2"/>
  </w:num>
  <w:num w:numId="15">
    <w:abstractNumId w:val="5"/>
  </w:num>
  <w:num w:numId="16">
    <w:abstractNumId w:val="8"/>
  </w:num>
  <w:num w:numId="17">
    <w:abstractNumId w:val="6"/>
  </w:num>
  <w:num w:numId="18">
    <w:abstractNumId w:val="4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C7E"/>
    <w:rsid w:val="00000408"/>
    <w:rsid w:val="0000102C"/>
    <w:rsid w:val="00001248"/>
    <w:rsid w:val="00003AAA"/>
    <w:rsid w:val="0000474D"/>
    <w:rsid w:val="00006B2A"/>
    <w:rsid w:val="00007434"/>
    <w:rsid w:val="0000766D"/>
    <w:rsid w:val="00007F7E"/>
    <w:rsid w:val="00014B28"/>
    <w:rsid w:val="000162BC"/>
    <w:rsid w:val="000167AA"/>
    <w:rsid w:val="00016A8B"/>
    <w:rsid w:val="00017803"/>
    <w:rsid w:val="00021FB0"/>
    <w:rsid w:val="0002376B"/>
    <w:rsid w:val="00024714"/>
    <w:rsid w:val="00030614"/>
    <w:rsid w:val="0003192F"/>
    <w:rsid w:val="00032139"/>
    <w:rsid w:val="00034BC9"/>
    <w:rsid w:val="0003540F"/>
    <w:rsid w:val="0004002D"/>
    <w:rsid w:val="00040C72"/>
    <w:rsid w:val="00041AF7"/>
    <w:rsid w:val="000421FC"/>
    <w:rsid w:val="00042368"/>
    <w:rsid w:val="00043BDA"/>
    <w:rsid w:val="000454A0"/>
    <w:rsid w:val="0004718C"/>
    <w:rsid w:val="00054F8A"/>
    <w:rsid w:val="00055791"/>
    <w:rsid w:val="00056653"/>
    <w:rsid w:val="00056BF7"/>
    <w:rsid w:val="00060808"/>
    <w:rsid w:val="0006527E"/>
    <w:rsid w:val="0006596D"/>
    <w:rsid w:val="00066AD5"/>
    <w:rsid w:val="000670FA"/>
    <w:rsid w:val="000676E2"/>
    <w:rsid w:val="00070638"/>
    <w:rsid w:val="000706AF"/>
    <w:rsid w:val="00070B54"/>
    <w:rsid w:val="0007343E"/>
    <w:rsid w:val="00075897"/>
    <w:rsid w:val="00077160"/>
    <w:rsid w:val="000771E4"/>
    <w:rsid w:val="00080598"/>
    <w:rsid w:val="00082489"/>
    <w:rsid w:val="00085605"/>
    <w:rsid w:val="000857CB"/>
    <w:rsid w:val="00086524"/>
    <w:rsid w:val="000872A0"/>
    <w:rsid w:val="000912CC"/>
    <w:rsid w:val="0009141E"/>
    <w:rsid w:val="000930F1"/>
    <w:rsid w:val="00095D2C"/>
    <w:rsid w:val="00095E84"/>
    <w:rsid w:val="00096371"/>
    <w:rsid w:val="00097155"/>
    <w:rsid w:val="000A030B"/>
    <w:rsid w:val="000A0E30"/>
    <w:rsid w:val="000A0FA6"/>
    <w:rsid w:val="000A397E"/>
    <w:rsid w:val="000A3B1C"/>
    <w:rsid w:val="000A3F06"/>
    <w:rsid w:val="000A4186"/>
    <w:rsid w:val="000A472C"/>
    <w:rsid w:val="000A5F1C"/>
    <w:rsid w:val="000A6D62"/>
    <w:rsid w:val="000A7A5D"/>
    <w:rsid w:val="000B1CA3"/>
    <w:rsid w:val="000B30EC"/>
    <w:rsid w:val="000B3B34"/>
    <w:rsid w:val="000B5CB1"/>
    <w:rsid w:val="000C1264"/>
    <w:rsid w:val="000C159F"/>
    <w:rsid w:val="000C30EB"/>
    <w:rsid w:val="000C3C47"/>
    <w:rsid w:val="000C3CEA"/>
    <w:rsid w:val="000C73C7"/>
    <w:rsid w:val="000D0573"/>
    <w:rsid w:val="000D11A3"/>
    <w:rsid w:val="000D23EA"/>
    <w:rsid w:val="000D30F9"/>
    <w:rsid w:val="000D3C6C"/>
    <w:rsid w:val="000D44F8"/>
    <w:rsid w:val="000D5964"/>
    <w:rsid w:val="000D6528"/>
    <w:rsid w:val="000D6F85"/>
    <w:rsid w:val="000D7BD8"/>
    <w:rsid w:val="000E0113"/>
    <w:rsid w:val="000E0426"/>
    <w:rsid w:val="000E2F7C"/>
    <w:rsid w:val="000E4077"/>
    <w:rsid w:val="000E4C42"/>
    <w:rsid w:val="000E4E60"/>
    <w:rsid w:val="000E677F"/>
    <w:rsid w:val="000E6BE4"/>
    <w:rsid w:val="000E75EC"/>
    <w:rsid w:val="000E78BC"/>
    <w:rsid w:val="000F04FD"/>
    <w:rsid w:val="000F0BDD"/>
    <w:rsid w:val="000F1118"/>
    <w:rsid w:val="000F15E3"/>
    <w:rsid w:val="000F1A11"/>
    <w:rsid w:val="000F41C8"/>
    <w:rsid w:val="000F4608"/>
    <w:rsid w:val="000F468D"/>
    <w:rsid w:val="000F4A01"/>
    <w:rsid w:val="000F6161"/>
    <w:rsid w:val="00101353"/>
    <w:rsid w:val="001045EC"/>
    <w:rsid w:val="0010687A"/>
    <w:rsid w:val="001068E6"/>
    <w:rsid w:val="00106D00"/>
    <w:rsid w:val="00110510"/>
    <w:rsid w:val="001148E7"/>
    <w:rsid w:val="0011672F"/>
    <w:rsid w:val="0011733B"/>
    <w:rsid w:val="001173C3"/>
    <w:rsid w:val="00122A25"/>
    <w:rsid w:val="00123713"/>
    <w:rsid w:val="0012459F"/>
    <w:rsid w:val="00124B95"/>
    <w:rsid w:val="00124D76"/>
    <w:rsid w:val="00126925"/>
    <w:rsid w:val="00126D37"/>
    <w:rsid w:val="00126EA4"/>
    <w:rsid w:val="00131168"/>
    <w:rsid w:val="00133841"/>
    <w:rsid w:val="001342E6"/>
    <w:rsid w:val="001355A0"/>
    <w:rsid w:val="00135DF2"/>
    <w:rsid w:val="00137073"/>
    <w:rsid w:val="00137555"/>
    <w:rsid w:val="00140258"/>
    <w:rsid w:val="001404D6"/>
    <w:rsid w:val="00140B49"/>
    <w:rsid w:val="001417D4"/>
    <w:rsid w:val="0014403C"/>
    <w:rsid w:val="001456F5"/>
    <w:rsid w:val="00145F0B"/>
    <w:rsid w:val="001467F5"/>
    <w:rsid w:val="00147567"/>
    <w:rsid w:val="00147AD9"/>
    <w:rsid w:val="00147B28"/>
    <w:rsid w:val="001524F2"/>
    <w:rsid w:val="00152FBB"/>
    <w:rsid w:val="0015598D"/>
    <w:rsid w:val="00155B54"/>
    <w:rsid w:val="00160973"/>
    <w:rsid w:val="00160BA4"/>
    <w:rsid w:val="00160DCA"/>
    <w:rsid w:val="00161230"/>
    <w:rsid w:val="0016131B"/>
    <w:rsid w:val="00161AFE"/>
    <w:rsid w:val="00163002"/>
    <w:rsid w:val="00163203"/>
    <w:rsid w:val="001632FB"/>
    <w:rsid w:val="00164F1C"/>
    <w:rsid w:val="00164F6D"/>
    <w:rsid w:val="001659AF"/>
    <w:rsid w:val="001665DB"/>
    <w:rsid w:val="00166F49"/>
    <w:rsid w:val="0017015B"/>
    <w:rsid w:val="00170DBC"/>
    <w:rsid w:val="00172DC5"/>
    <w:rsid w:val="00174667"/>
    <w:rsid w:val="0017747A"/>
    <w:rsid w:val="0018209E"/>
    <w:rsid w:val="001829E0"/>
    <w:rsid w:val="00183C4E"/>
    <w:rsid w:val="00184740"/>
    <w:rsid w:val="00186C07"/>
    <w:rsid w:val="00193E31"/>
    <w:rsid w:val="001940BD"/>
    <w:rsid w:val="00194418"/>
    <w:rsid w:val="001959E8"/>
    <w:rsid w:val="00196595"/>
    <w:rsid w:val="00196F05"/>
    <w:rsid w:val="001A1183"/>
    <w:rsid w:val="001A1550"/>
    <w:rsid w:val="001A2989"/>
    <w:rsid w:val="001A300F"/>
    <w:rsid w:val="001A3CA9"/>
    <w:rsid w:val="001A6BDF"/>
    <w:rsid w:val="001B0802"/>
    <w:rsid w:val="001B10A7"/>
    <w:rsid w:val="001B3481"/>
    <w:rsid w:val="001B599E"/>
    <w:rsid w:val="001B7979"/>
    <w:rsid w:val="001B7C42"/>
    <w:rsid w:val="001C0C55"/>
    <w:rsid w:val="001C0D26"/>
    <w:rsid w:val="001C3425"/>
    <w:rsid w:val="001C5ABC"/>
    <w:rsid w:val="001C67F0"/>
    <w:rsid w:val="001D0091"/>
    <w:rsid w:val="001D0459"/>
    <w:rsid w:val="001D1778"/>
    <w:rsid w:val="001D3026"/>
    <w:rsid w:val="001D5197"/>
    <w:rsid w:val="001D5397"/>
    <w:rsid w:val="001D5A3E"/>
    <w:rsid w:val="001D5BF8"/>
    <w:rsid w:val="001D70BF"/>
    <w:rsid w:val="001D74B5"/>
    <w:rsid w:val="001D7DB5"/>
    <w:rsid w:val="001E0B4A"/>
    <w:rsid w:val="001E220D"/>
    <w:rsid w:val="001E42C9"/>
    <w:rsid w:val="001E538A"/>
    <w:rsid w:val="001E5878"/>
    <w:rsid w:val="001F02BB"/>
    <w:rsid w:val="001F1229"/>
    <w:rsid w:val="001F1AAD"/>
    <w:rsid w:val="001F1FA4"/>
    <w:rsid w:val="001F3400"/>
    <w:rsid w:val="001F397A"/>
    <w:rsid w:val="001F5362"/>
    <w:rsid w:val="001F6080"/>
    <w:rsid w:val="001F7124"/>
    <w:rsid w:val="001F7282"/>
    <w:rsid w:val="002014C2"/>
    <w:rsid w:val="00201D2E"/>
    <w:rsid w:val="00203CEB"/>
    <w:rsid w:val="00204DC1"/>
    <w:rsid w:val="002050C3"/>
    <w:rsid w:val="00207655"/>
    <w:rsid w:val="00210DD3"/>
    <w:rsid w:val="00210FD6"/>
    <w:rsid w:val="00211C25"/>
    <w:rsid w:val="0021259A"/>
    <w:rsid w:val="0021465E"/>
    <w:rsid w:val="0021473E"/>
    <w:rsid w:val="00214821"/>
    <w:rsid w:val="002154B5"/>
    <w:rsid w:val="0021602D"/>
    <w:rsid w:val="00216168"/>
    <w:rsid w:val="002211F9"/>
    <w:rsid w:val="002214CB"/>
    <w:rsid w:val="002236AE"/>
    <w:rsid w:val="0022453E"/>
    <w:rsid w:val="00224925"/>
    <w:rsid w:val="002251DF"/>
    <w:rsid w:val="00226803"/>
    <w:rsid w:val="002271C1"/>
    <w:rsid w:val="0023083C"/>
    <w:rsid w:val="00230FBA"/>
    <w:rsid w:val="002334B9"/>
    <w:rsid w:val="0023520D"/>
    <w:rsid w:val="00237886"/>
    <w:rsid w:val="002405E8"/>
    <w:rsid w:val="002423A5"/>
    <w:rsid w:val="00242895"/>
    <w:rsid w:val="00242A1F"/>
    <w:rsid w:val="00242B34"/>
    <w:rsid w:val="00243259"/>
    <w:rsid w:val="00243660"/>
    <w:rsid w:val="002449A9"/>
    <w:rsid w:val="00245074"/>
    <w:rsid w:val="00245207"/>
    <w:rsid w:val="00245392"/>
    <w:rsid w:val="00247E1B"/>
    <w:rsid w:val="00251D88"/>
    <w:rsid w:val="00255555"/>
    <w:rsid w:val="0026018C"/>
    <w:rsid w:val="002633CC"/>
    <w:rsid w:val="002651C4"/>
    <w:rsid w:val="00265AD9"/>
    <w:rsid w:val="00265B07"/>
    <w:rsid w:val="00266A37"/>
    <w:rsid w:val="00270C8F"/>
    <w:rsid w:val="00272D89"/>
    <w:rsid w:val="00273E3E"/>
    <w:rsid w:val="002744C3"/>
    <w:rsid w:val="00277184"/>
    <w:rsid w:val="00277DC4"/>
    <w:rsid w:val="00277E1F"/>
    <w:rsid w:val="00281059"/>
    <w:rsid w:val="00281F08"/>
    <w:rsid w:val="002826F6"/>
    <w:rsid w:val="002849A9"/>
    <w:rsid w:val="00285E26"/>
    <w:rsid w:val="002861F6"/>
    <w:rsid w:val="002864FD"/>
    <w:rsid w:val="0028777D"/>
    <w:rsid w:val="00287BC6"/>
    <w:rsid w:val="002A087F"/>
    <w:rsid w:val="002A3AB2"/>
    <w:rsid w:val="002A4B73"/>
    <w:rsid w:val="002A716C"/>
    <w:rsid w:val="002B25BA"/>
    <w:rsid w:val="002B3DFA"/>
    <w:rsid w:val="002B412C"/>
    <w:rsid w:val="002B5806"/>
    <w:rsid w:val="002B74D3"/>
    <w:rsid w:val="002C10DD"/>
    <w:rsid w:val="002C24F1"/>
    <w:rsid w:val="002C26E0"/>
    <w:rsid w:val="002C2785"/>
    <w:rsid w:val="002C2EA7"/>
    <w:rsid w:val="002C4778"/>
    <w:rsid w:val="002C48B1"/>
    <w:rsid w:val="002C5525"/>
    <w:rsid w:val="002D0631"/>
    <w:rsid w:val="002D1BCB"/>
    <w:rsid w:val="002D27DE"/>
    <w:rsid w:val="002D5044"/>
    <w:rsid w:val="002E09D8"/>
    <w:rsid w:val="002E1817"/>
    <w:rsid w:val="002E18DA"/>
    <w:rsid w:val="002E678E"/>
    <w:rsid w:val="002E6A55"/>
    <w:rsid w:val="002F0ED9"/>
    <w:rsid w:val="002F13F3"/>
    <w:rsid w:val="002F1E26"/>
    <w:rsid w:val="002F2A65"/>
    <w:rsid w:val="002F2DB7"/>
    <w:rsid w:val="002F3F2D"/>
    <w:rsid w:val="002F3F84"/>
    <w:rsid w:val="002F436A"/>
    <w:rsid w:val="002F5993"/>
    <w:rsid w:val="002F68AC"/>
    <w:rsid w:val="002F7DFC"/>
    <w:rsid w:val="00300CF3"/>
    <w:rsid w:val="00302A3F"/>
    <w:rsid w:val="003064E1"/>
    <w:rsid w:val="003075DD"/>
    <w:rsid w:val="003110B3"/>
    <w:rsid w:val="00311645"/>
    <w:rsid w:val="00311E72"/>
    <w:rsid w:val="00312975"/>
    <w:rsid w:val="0031464E"/>
    <w:rsid w:val="00317F12"/>
    <w:rsid w:val="00322184"/>
    <w:rsid w:val="0032284C"/>
    <w:rsid w:val="003253CE"/>
    <w:rsid w:val="003279B1"/>
    <w:rsid w:val="003325C9"/>
    <w:rsid w:val="0033284D"/>
    <w:rsid w:val="00334538"/>
    <w:rsid w:val="0033748E"/>
    <w:rsid w:val="003403F9"/>
    <w:rsid w:val="00340947"/>
    <w:rsid w:val="003504B2"/>
    <w:rsid w:val="00350E88"/>
    <w:rsid w:val="003510B7"/>
    <w:rsid w:val="003516E2"/>
    <w:rsid w:val="00352B7D"/>
    <w:rsid w:val="00353610"/>
    <w:rsid w:val="00353DBA"/>
    <w:rsid w:val="00360878"/>
    <w:rsid w:val="00362AAD"/>
    <w:rsid w:val="00365EA2"/>
    <w:rsid w:val="003669DC"/>
    <w:rsid w:val="003717D4"/>
    <w:rsid w:val="0037330E"/>
    <w:rsid w:val="003749F9"/>
    <w:rsid w:val="00376F0C"/>
    <w:rsid w:val="003770E1"/>
    <w:rsid w:val="003803BE"/>
    <w:rsid w:val="00380A93"/>
    <w:rsid w:val="00380F6B"/>
    <w:rsid w:val="003812B1"/>
    <w:rsid w:val="00381D8F"/>
    <w:rsid w:val="00382C27"/>
    <w:rsid w:val="00382FA3"/>
    <w:rsid w:val="003866C3"/>
    <w:rsid w:val="0038706C"/>
    <w:rsid w:val="00387621"/>
    <w:rsid w:val="00390635"/>
    <w:rsid w:val="00390BF3"/>
    <w:rsid w:val="00390DAB"/>
    <w:rsid w:val="00395314"/>
    <w:rsid w:val="00395912"/>
    <w:rsid w:val="003A3323"/>
    <w:rsid w:val="003A365C"/>
    <w:rsid w:val="003A58DD"/>
    <w:rsid w:val="003A61EF"/>
    <w:rsid w:val="003A7D28"/>
    <w:rsid w:val="003A7F41"/>
    <w:rsid w:val="003B2492"/>
    <w:rsid w:val="003B2A3C"/>
    <w:rsid w:val="003B2CFD"/>
    <w:rsid w:val="003B3F1C"/>
    <w:rsid w:val="003C1F11"/>
    <w:rsid w:val="003C23B8"/>
    <w:rsid w:val="003C3843"/>
    <w:rsid w:val="003C626B"/>
    <w:rsid w:val="003C68DD"/>
    <w:rsid w:val="003C7E69"/>
    <w:rsid w:val="003D08AA"/>
    <w:rsid w:val="003D208E"/>
    <w:rsid w:val="003D2430"/>
    <w:rsid w:val="003D2942"/>
    <w:rsid w:val="003D2FEF"/>
    <w:rsid w:val="003D5351"/>
    <w:rsid w:val="003D58D6"/>
    <w:rsid w:val="003D6D77"/>
    <w:rsid w:val="003E0992"/>
    <w:rsid w:val="003E0D9F"/>
    <w:rsid w:val="003E1286"/>
    <w:rsid w:val="003E298C"/>
    <w:rsid w:val="003E4867"/>
    <w:rsid w:val="003E4FB5"/>
    <w:rsid w:val="003E5695"/>
    <w:rsid w:val="003E5AD0"/>
    <w:rsid w:val="003E69CC"/>
    <w:rsid w:val="003E6A57"/>
    <w:rsid w:val="003F09D4"/>
    <w:rsid w:val="003F1DDF"/>
    <w:rsid w:val="003F20E1"/>
    <w:rsid w:val="003F21C7"/>
    <w:rsid w:val="003F4C57"/>
    <w:rsid w:val="003F4FAD"/>
    <w:rsid w:val="003F7AF0"/>
    <w:rsid w:val="0040135A"/>
    <w:rsid w:val="00403FEF"/>
    <w:rsid w:val="00404658"/>
    <w:rsid w:val="00406730"/>
    <w:rsid w:val="004067DC"/>
    <w:rsid w:val="00407701"/>
    <w:rsid w:val="00407A82"/>
    <w:rsid w:val="004102D3"/>
    <w:rsid w:val="00414668"/>
    <w:rsid w:val="00415BD3"/>
    <w:rsid w:val="00416CCB"/>
    <w:rsid w:val="00416F97"/>
    <w:rsid w:val="00421AA2"/>
    <w:rsid w:val="004224F8"/>
    <w:rsid w:val="00422529"/>
    <w:rsid w:val="0042259C"/>
    <w:rsid w:val="00423D02"/>
    <w:rsid w:val="00426498"/>
    <w:rsid w:val="00426B17"/>
    <w:rsid w:val="00426F01"/>
    <w:rsid w:val="00426F43"/>
    <w:rsid w:val="00427D27"/>
    <w:rsid w:val="00430EE1"/>
    <w:rsid w:val="004320E4"/>
    <w:rsid w:val="0043293E"/>
    <w:rsid w:val="00432A8A"/>
    <w:rsid w:val="00434238"/>
    <w:rsid w:val="00437B45"/>
    <w:rsid w:val="00440256"/>
    <w:rsid w:val="00440459"/>
    <w:rsid w:val="00441DE8"/>
    <w:rsid w:val="00442398"/>
    <w:rsid w:val="004423DE"/>
    <w:rsid w:val="00442F70"/>
    <w:rsid w:val="00444DF1"/>
    <w:rsid w:val="0044566F"/>
    <w:rsid w:val="00452B5F"/>
    <w:rsid w:val="00454A2E"/>
    <w:rsid w:val="00454D8B"/>
    <w:rsid w:val="0046059D"/>
    <w:rsid w:val="00460C7C"/>
    <w:rsid w:val="00463514"/>
    <w:rsid w:val="00463C20"/>
    <w:rsid w:val="00464B3B"/>
    <w:rsid w:val="004705B7"/>
    <w:rsid w:val="0047161F"/>
    <w:rsid w:val="0047204F"/>
    <w:rsid w:val="0047424B"/>
    <w:rsid w:val="004774E3"/>
    <w:rsid w:val="00477806"/>
    <w:rsid w:val="00477CDF"/>
    <w:rsid w:val="00480531"/>
    <w:rsid w:val="0048191D"/>
    <w:rsid w:val="00481C7C"/>
    <w:rsid w:val="004845A9"/>
    <w:rsid w:val="00485003"/>
    <w:rsid w:val="00485528"/>
    <w:rsid w:val="00486F36"/>
    <w:rsid w:val="00490A52"/>
    <w:rsid w:val="00492B6A"/>
    <w:rsid w:val="00492D94"/>
    <w:rsid w:val="0049304F"/>
    <w:rsid w:val="00493C7D"/>
    <w:rsid w:val="00493EBC"/>
    <w:rsid w:val="004976E3"/>
    <w:rsid w:val="00497A6E"/>
    <w:rsid w:val="004A0931"/>
    <w:rsid w:val="004A12C5"/>
    <w:rsid w:val="004A1F20"/>
    <w:rsid w:val="004A649B"/>
    <w:rsid w:val="004A6697"/>
    <w:rsid w:val="004A6D22"/>
    <w:rsid w:val="004A7C68"/>
    <w:rsid w:val="004B1F11"/>
    <w:rsid w:val="004B3D4B"/>
    <w:rsid w:val="004B4474"/>
    <w:rsid w:val="004B4E6D"/>
    <w:rsid w:val="004B5AC2"/>
    <w:rsid w:val="004B6893"/>
    <w:rsid w:val="004B6D33"/>
    <w:rsid w:val="004C06EC"/>
    <w:rsid w:val="004C4001"/>
    <w:rsid w:val="004C4CB1"/>
    <w:rsid w:val="004C56CB"/>
    <w:rsid w:val="004D1B65"/>
    <w:rsid w:val="004D3F82"/>
    <w:rsid w:val="004D46BE"/>
    <w:rsid w:val="004D5175"/>
    <w:rsid w:val="004D5BB2"/>
    <w:rsid w:val="004E2235"/>
    <w:rsid w:val="004E2BC5"/>
    <w:rsid w:val="004E2D00"/>
    <w:rsid w:val="004E33C8"/>
    <w:rsid w:val="004E4586"/>
    <w:rsid w:val="004E45A1"/>
    <w:rsid w:val="004F1924"/>
    <w:rsid w:val="004F2CFC"/>
    <w:rsid w:val="004F74EF"/>
    <w:rsid w:val="004F7D13"/>
    <w:rsid w:val="00500021"/>
    <w:rsid w:val="00502833"/>
    <w:rsid w:val="005035AA"/>
    <w:rsid w:val="00503AF8"/>
    <w:rsid w:val="00503DC1"/>
    <w:rsid w:val="00504851"/>
    <w:rsid w:val="00507B17"/>
    <w:rsid w:val="00510EA7"/>
    <w:rsid w:val="00511BA2"/>
    <w:rsid w:val="005127E7"/>
    <w:rsid w:val="00513CF4"/>
    <w:rsid w:val="00514473"/>
    <w:rsid w:val="005147EC"/>
    <w:rsid w:val="005177D9"/>
    <w:rsid w:val="0052120C"/>
    <w:rsid w:val="005256DF"/>
    <w:rsid w:val="00525B9E"/>
    <w:rsid w:val="00525E9E"/>
    <w:rsid w:val="005266AC"/>
    <w:rsid w:val="005270CE"/>
    <w:rsid w:val="005277A4"/>
    <w:rsid w:val="00532D62"/>
    <w:rsid w:val="005331D4"/>
    <w:rsid w:val="005337E7"/>
    <w:rsid w:val="00534FF4"/>
    <w:rsid w:val="0053577F"/>
    <w:rsid w:val="00535CBB"/>
    <w:rsid w:val="005365B9"/>
    <w:rsid w:val="00541638"/>
    <w:rsid w:val="00542455"/>
    <w:rsid w:val="0054570C"/>
    <w:rsid w:val="00550536"/>
    <w:rsid w:val="00551359"/>
    <w:rsid w:val="00551550"/>
    <w:rsid w:val="00554640"/>
    <w:rsid w:val="0056283A"/>
    <w:rsid w:val="00563469"/>
    <w:rsid w:val="0056611B"/>
    <w:rsid w:val="00570C7E"/>
    <w:rsid w:val="0057546E"/>
    <w:rsid w:val="00575F0F"/>
    <w:rsid w:val="00576E9B"/>
    <w:rsid w:val="00582394"/>
    <w:rsid w:val="005830FD"/>
    <w:rsid w:val="005845CD"/>
    <w:rsid w:val="00584B1B"/>
    <w:rsid w:val="00586ACA"/>
    <w:rsid w:val="00593879"/>
    <w:rsid w:val="00596E15"/>
    <w:rsid w:val="005A388E"/>
    <w:rsid w:val="005A3C71"/>
    <w:rsid w:val="005A42FD"/>
    <w:rsid w:val="005A5EDE"/>
    <w:rsid w:val="005B0611"/>
    <w:rsid w:val="005B2876"/>
    <w:rsid w:val="005B2AF1"/>
    <w:rsid w:val="005B2D87"/>
    <w:rsid w:val="005B3C00"/>
    <w:rsid w:val="005B4537"/>
    <w:rsid w:val="005C1FD1"/>
    <w:rsid w:val="005C42AC"/>
    <w:rsid w:val="005C5424"/>
    <w:rsid w:val="005C5DC2"/>
    <w:rsid w:val="005C60E5"/>
    <w:rsid w:val="005D2A0E"/>
    <w:rsid w:val="005D2C5F"/>
    <w:rsid w:val="005D4501"/>
    <w:rsid w:val="005D573A"/>
    <w:rsid w:val="005D7A74"/>
    <w:rsid w:val="005E1769"/>
    <w:rsid w:val="005E2B9B"/>
    <w:rsid w:val="005E2C4B"/>
    <w:rsid w:val="005E3200"/>
    <w:rsid w:val="005E3CB4"/>
    <w:rsid w:val="005E4E60"/>
    <w:rsid w:val="005E6CBD"/>
    <w:rsid w:val="005F18C0"/>
    <w:rsid w:val="005F191C"/>
    <w:rsid w:val="005F1E8B"/>
    <w:rsid w:val="005F2CB1"/>
    <w:rsid w:val="005F3108"/>
    <w:rsid w:val="005F5723"/>
    <w:rsid w:val="005F6624"/>
    <w:rsid w:val="005F6678"/>
    <w:rsid w:val="005F6CC1"/>
    <w:rsid w:val="005F7BDE"/>
    <w:rsid w:val="006012B3"/>
    <w:rsid w:val="00603A7C"/>
    <w:rsid w:val="00604237"/>
    <w:rsid w:val="0060536A"/>
    <w:rsid w:val="00605D8F"/>
    <w:rsid w:val="00606A5E"/>
    <w:rsid w:val="00606E05"/>
    <w:rsid w:val="00607265"/>
    <w:rsid w:val="006078FB"/>
    <w:rsid w:val="006079AE"/>
    <w:rsid w:val="0061043C"/>
    <w:rsid w:val="00612FDC"/>
    <w:rsid w:val="0061396B"/>
    <w:rsid w:val="00617D55"/>
    <w:rsid w:val="0062050E"/>
    <w:rsid w:val="0062582A"/>
    <w:rsid w:val="006261B2"/>
    <w:rsid w:val="00626A7E"/>
    <w:rsid w:val="00627403"/>
    <w:rsid w:val="0063153D"/>
    <w:rsid w:val="00633453"/>
    <w:rsid w:val="00633D2E"/>
    <w:rsid w:val="006355C0"/>
    <w:rsid w:val="00635DBA"/>
    <w:rsid w:val="00636995"/>
    <w:rsid w:val="00636D40"/>
    <w:rsid w:val="006375F1"/>
    <w:rsid w:val="00637F45"/>
    <w:rsid w:val="006413CA"/>
    <w:rsid w:val="0064157B"/>
    <w:rsid w:val="00641EC4"/>
    <w:rsid w:val="006440DA"/>
    <w:rsid w:val="00645A4B"/>
    <w:rsid w:val="00647A31"/>
    <w:rsid w:val="00650F29"/>
    <w:rsid w:val="006527B4"/>
    <w:rsid w:val="00652B43"/>
    <w:rsid w:val="00655FE3"/>
    <w:rsid w:val="00660848"/>
    <w:rsid w:val="00660C2C"/>
    <w:rsid w:val="00660D21"/>
    <w:rsid w:val="006610D0"/>
    <w:rsid w:val="00661D5E"/>
    <w:rsid w:val="00662AD6"/>
    <w:rsid w:val="00662C5D"/>
    <w:rsid w:val="00663C2D"/>
    <w:rsid w:val="00663C4C"/>
    <w:rsid w:val="00663C65"/>
    <w:rsid w:val="00664D42"/>
    <w:rsid w:val="00666C0B"/>
    <w:rsid w:val="00670B13"/>
    <w:rsid w:val="00673176"/>
    <w:rsid w:val="006731EC"/>
    <w:rsid w:val="0067321B"/>
    <w:rsid w:val="00673C53"/>
    <w:rsid w:val="00674154"/>
    <w:rsid w:val="0067692E"/>
    <w:rsid w:val="00676941"/>
    <w:rsid w:val="006770AC"/>
    <w:rsid w:val="006805C2"/>
    <w:rsid w:val="0068097B"/>
    <w:rsid w:val="00680FAF"/>
    <w:rsid w:val="00683ACF"/>
    <w:rsid w:val="00683D6A"/>
    <w:rsid w:val="006840CD"/>
    <w:rsid w:val="00687195"/>
    <w:rsid w:val="00691674"/>
    <w:rsid w:val="00694646"/>
    <w:rsid w:val="00696027"/>
    <w:rsid w:val="006977DE"/>
    <w:rsid w:val="00697B90"/>
    <w:rsid w:val="006A3042"/>
    <w:rsid w:val="006A3688"/>
    <w:rsid w:val="006A576B"/>
    <w:rsid w:val="006A5B48"/>
    <w:rsid w:val="006A5B58"/>
    <w:rsid w:val="006A6850"/>
    <w:rsid w:val="006A78B0"/>
    <w:rsid w:val="006B05DC"/>
    <w:rsid w:val="006B54B2"/>
    <w:rsid w:val="006B60F5"/>
    <w:rsid w:val="006B7D22"/>
    <w:rsid w:val="006C0D88"/>
    <w:rsid w:val="006C2542"/>
    <w:rsid w:val="006C2652"/>
    <w:rsid w:val="006C6F6E"/>
    <w:rsid w:val="006D6782"/>
    <w:rsid w:val="006E266B"/>
    <w:rsid w:val="006E2BDE"/>
    <w:rsid w:val="006E4488"/>
    <w:rsid w:val="006E6607"/>
    <w:rsid w:val="006E6BBC"/>
    <w:rsid w:val="006F00AB"/>
    <w:rsid w:val="006F02AB"/>
    <w:rsid w:val="006F216B"/>
    <w:rsid w:val="006F4437"/>
    <w:rsid w:val="006F4573"/>
    <w:rsid w:val="006F693A"/>
    <w:rsid w:val="006F6A34"/>
    <w:rsid w:val="007003E9"/>
    <w:rsid w:val="007012D8"/>
    <w:rsid w:val="00701762"/>
    <w:rsid w:val="0070180F"/>
    <w:rsid w:val="00702E7F"/>
    <w:rsid w:val="007036F9"/>
    <w:rsid w:val="0070370E"/>
    <w:rsid w:val="007040AA"/>
    <w:rsid w:val="00705DDA"/>
    <w:rsid w:val="00706BB0"/>
    <w:rsid w:val="00706F73"/>
    <w:rsid w:val="007076B3"/>
    <w:rsid w:val="007104A9"/>
    <w:rsid w:val="007108FE"/>
    <w:rsid w:val="0071248A"/>
    <w:rsid w:val="007128B1"/>
    <w:rsid w:val="007148E8"/>
    <w:rsid w:val="007149A3"/>
    <w:rsid w:val="00717AFF"/>
    <w:rsid w:val="00720C46"/>
    <w:rsid w:val="0072149A"/>
    <w:rsid w:val="00721960"/>
    <w:rsid w:val="00723918"/>
    <w:rsid w:val="007241A0"/>
    <w:rsid w:val="00724B92"/>
    <w:rsid w:val="00725A2A"/>
    <w:rsid w:val="00726DD1"/>
    <w:rsid w:val="00727F5E"/>
    <w:rsid w:val="007323F8"/>
    <w:rsid w:val="00732E91"/>
    <w:rsid w:val="00733B8E"/>
    <w:rsid w:val="00737A33"/>
    <w:rsid w:val="00741E5A"/>
    <w:rsid w:val="00743CE9"/>
    <w:rsid w:val="00743FEE"/>
    <w:rsid w:val="0074499A"/>
    <w:rsid w:val="00744B37"/>
    <w:rsid w:val="007457BD"/>
    <w:rsid w:val="00745D6B"/>
    <w:rsid w:val="00746B93"/>
    <w:rsid w:val="00746EA0"/>
    <w:rsid w:val="007530D5"/>
    <w:rsid w:val="00753792"/>
    <w:rsid w:val="00753883"/>
    <w:rsid w:val="007540A5"/>
    <w:rsid w:val="007540F7"/>
    <w:rsid w:val="00754817"/>
    <w:rsid w:val="00755BD4"/>
    <w:rsid w:val="00756D19"/>
    <w:rsid w:val="00760608"/>
    <w:rsid w:val="00760F46"/>
    <w:rsid w:val="00761DD7"/>
    <w:rsid w:val="00762E94"/>
    <w:rsid w:val="00766324"/>
    <w:rsid w:val="00770429"/>
    <w:rsid w:val="00771996"/>
    <w:rsid w:val="00773FB5"/>
    <w:rsid w:val="00774947"/>
    <w:rsid w:val="00774AF1"/>
    <w:rsid w:val="00774C80"/>
    <w:rsid w:val="0077607D"/>
    <w:rsid w:val="007775E4"/>
    <w:rsid w:val="0078100A"/>
    <w:rsid w:val="0078242F"/>
    <w:rsid w:val="007835E7"/>
    <w:rsid w:val="00783F32"/>
    <w:rsid w:val="00790CB1"/>
    <w:rsid w:val="00791729"/>
    <w:rsid w:val="00793F47"/>
    <w:rsid w:val="00794F89"/>
    <w:rsid w:val="00795637"/>
    <w:rsid w:val="00796763"/>
    <w:rsid w:val="007972B7"/>
    <w:rsid w:val="0079753E"/>
    <w:rsid w:val="00797F11"/>
    <w:rsid w:val="007A066F"/>
    <w:rsid w:val="007A1FC8"/>
    <w:rsid w:val="007A2708"/>
    <w:rsid w:val="007A3468"/>
    <w:rsid w:val="007A58C1"/>
    <w:rsid w:val="007A6852"/>
    <w:rsid w:val="007A7BAE"/>
    <w:rsid w:val="007A7E89"/>
    <w:rsid w:val="007B07F5"/>
    <w:rsid w:val="007B1F58"/>
    <w:rsid w:val="007B36AA"/>
    <w:rsid w:val="007B4FD5"/>
    <w:rsid w:val="007B5197"/>
    <w:rsid w:val="007B52AD"/>
    <w:rsid w:val="007C1358"/>
    <w:rsid w:val="007C275B"/>
    <w:rsid w:val="007D296F"/>
    <w:rsid w:val="007D44C2"/>
    <w:rsid w:val="007D48E4"/>
    <w:rsid w:val="007D58AA"/>
    <w:rsid w:val="007D5C11"/>
    <w:rsid w:val="007E3269"/>
    <w:rsid w:val="007E3FE7"/>
    <w:rsid w:val="007E5B05"/>
    <w:rsid w:val="007E6917"/>
    <w:rsid w:val="007E6E1E"/>
    <w:rsid w:val="007E6F50"/>
    <w:rsid w:val="00804D63"/>
    <w:rsid w:val="00806A95"/>
    <w:rsid w:val="00807D6D"/>
    <w:rsid w:val="008160E4"/>
    <w:rsid w:val="00816FB2"/>
    <w:rsid w:val="00821DB8"/>
    <w:rsid w:val="00823B4D"/>
    <w:rsid w:val="00824E5A"/>
    <w:rsid w:val="0082727B"/>
    <w:rsid w:val="00827800"/>
    <w:rsid w:val="008279A7"/>
    <w:rsid w:val="00830FFD"/>
    <w:rsid w:val="00831EDC"/>
    <w:rsid w:val="008331B8"/>
    <w:rsid w:val="008363BE"/>
    <w:rsid w:val="00836964"/>
    <w:rsid w:val="00837B10"/>
    <w:rsid w:val="008406B2"/>
    <w:rsid w:val="00840789"/>
    <w:rsid w:val="00840DFE"/>
    <w:rsid w:val="00841632"/>
    <w:rsid w:val="00842AF3"/>
    <w:rsid w:val="008452C4"/>
    <w:rsid w:val="0084533C"/>
    <w:rsid w:val="00847709"/>
    <w:rsid w:val="00847A9A"/>
    <w:rsid w:val="00851213"/>
    <w:rsid w:val="00852FCC"/>
    <w:rsid w:val="0085337E"/>
    <w:rsid w:val="00855F0C"/>
    <w:rsid w:val="0085660E"/>
    <w:rsid w:val="00856B28"/>
    <w:rsid w:val="00857024"/>
    <w:rsid w:val="008577E0"/>
    <w:rsid w:val="008609BC"/>
    <w:rsid w:val="008609E8"/>
    <w:rsid w:val="00861492"/>
    <w:rsid w:val="00863054"/>
    <w:rsid w:val="00863AD7"/>
    <w:rsid w:val="00863AFA"/>
    <w:rsid w:val="0086421F"/>
    <w:rsid w:val="00864667"/>
    <w:rsid w:val="00866CF3"/>
    <w:rsid w:val="0087203D"/>
    <w:rsid w:val="00873B6B"/>
    <w:rsid w:val="008809CA"/>
    <w:rsid w:val="00881FF7"/>
    <w:rsid w:val="008825CE"/>
    <w:rsid w:val="00882613"/>
    <w:rsid w:val="0088327F"/>
    <w:rsid w:val="00883309"/>
    <w:rsid w:val="0088537B"/>
    <w:rsid w:val="00885FC6"/>
    <w:rsid w:val="0089215D"/>
    <w:rsid w:val="008941E0"/>
    <w:rsid w:val="008957F0"/>
    <w:rsid w:val="00896364"/>
    <w:rsid w:val="008965FC"/>
    <w:rsid w:val="00896981"/>
    <w:rsid w:val="00896FC8"/>
    <w:rsid w:val="008A025B"/>
    <w:rsid w:val="008A0840"/>
    <w:rsid w:val="008A09AC"/>
    <w:rsid w:val="008A0E7B"/>
    <w:rsid w:val="008A0EA2"/>
    <w:rsid w:val="008A190E"/>
    <w:rsid w:val="008A1D86"/>
    <w:rsid w:val="008A3B78"/>
    <w:rsid w:val="008A3FBC"/>
    <w:rsid w:val="008A4CCF"/>
    <w:rsid w:val="008A4DFB"/>
    <w:rsid w:val="008A5985"/>
    <w:rsid w:val="008A5ED7"/>
    <w:rsid w:val="008B2E42"/>
    <w:rsid w:val="008B4D78"/>
    <w:rsid w:val="008B7183"/>
    <w:rsid w:val="008B75AF"/>
    <w:rsid w:val="008C0EDA"/>
    <w:rsid w:val="008C1C97"/>
    <w:rsid w:val="008C69B2"/>
    <w:rsid w:val="008C7126"/>
    <w:rsid w:val="008D081B"/>
    <w:rsid w:val="008D0CE7"/>
    <w:rsid w:val="008D2A91"/>
    <w:rsid w:val="008D5718"/>
    <w:rsid w:val="008D6C55"/>
    <w:rsid w:val="008E2D67"/>
    <w:rsid w:val="008E3067"/>
    <w:rsid w:val="008E31F9"/>
    <w:rsid w:val="008E64C4"/>
    <w:rsid w:val="008E6DE3"/>
    <w:rsid w:val="008E6F3A"/>
    <w:rsid w:val="008E76E0"/>
    <w:rsid w:val="008F1044"/>
    <w:rsid w:val="008F21FA"/>
    <w:rsid w:val="008F25B6"/>
    <w:rsid w:val="008F2AE7"/>
    <w:rsid w:val="008F5901"/>
    <w:rsid w:val="008F6C3B"/>
    <w:rsid w:val="009020FA"/>
    <w:rsid w:val="0090289A"/>
    <w:rsid w:val="00903486"/>
    <w:rsid w:val="00904A60"/>
    <w:rsid w:val="009051D4"/>
    <w:rsid w:val="00905EBD"/>
    <w:rsid w:val="00905F02"/>
    <w:rsid w:val="0090726C"/>
    <w:rsid w:val="00910D96"/>
    <w:rsid w:val="00911223"/>
    <w:rsid w:val="00911C2B"/>
    <w:rsid w:val="00915213"/>
    <w:rsid w:val="00916377"/>
    <w:rsid w:val="009164A9"/>
    <w:rsid w:val="0091676C"/>
    <w:rsid w:val="0092193B"/>
    <w:rsid w:val="00923A20"/>
    <w:rsid w:val="00923E96"/>
    <w:rsid w:val="00924376"/>
    <w:rsid w:val="00925FF0"/>
    <w:rsid w:val="0092661F"/>
    <w:rsid w:val="00926B7F"/>
    <w:rsid w:val="00930266"/>
    <w:rsid w:val="00930ADB"/>
    <w:rsid w:val="00930F3C"/>
    <w:rsid w:val="00931131"/>
    <w:rsid w:val="00932F10"/>
    <w:rsid w:val="00937E3A"/>
    <w:rsid w:val="00937EE3"/>
    <w:rsid w:val="009401B3"/>
    <w:rsid w:val="00940C01"/>
    <w:rsid w:val="00941639"/>
    <w:rsid w:val="00942CE6"/>
    <w:rsid w:val="00942EC7"/>
    <w:rsid w:val="0094315A"/>
    <w:rsid w:val="00944547"/>
    <w:rsid w:val="00944603"/>
    <w:rsid w:val="00945528"/>
    <w:rsid w:val="00945616"/>
    <w:rsid w:val="00947559"/>
    <w:rsid w:val="00947607"/>
    <w:rsid w:val="00947816"/>
    <w:rsid w:val="00947F49"/>
    <w:rsid w:val="009531D3"/>
    <w:rsid w:val="0095412B"/>
    <w:rsid w:val="009571E6"/>
    <w:rsid w:val="009604DA"/>
    <w:rsid w:val="00960FA3"/>
    <w:rsid w:val="0096433D"/>
    <w:rsid w:val="009672D4"/>
    <w:rsid w:val="00972110"/>
    <w:rsid w:val="00972441"/>
    <w:rsid w:val="00972E1B"/>
    <w:rsid w:val="00974FB7"/>
    <w:rsid w:val="00975A04"/>
    <w:rsid w:val="00977704"/>
    <w:rsid w:val="0098142B"/>
    <w:rsid w:val="009823A3"/>
    <w:rsid w:val="00983A0E"/>
    <w:rsid w:val="00984D11"/>
    <w:rsid w:val="00985589"/>
    <w:rsid w:val="009857FD"/>
    <w:rsid w:val="009869C4"/>
    <w:rsid w:val="009877FA"/>
    <w:rsid w:val="00987FAD"/>
    <w:rsid w:val="00990AA6"/>
    <w:rsid w:val="00990BD5"/>
    <w:rsid w:val="00990FF9"/>
    <w:rsid w:val="0099193F"/>
    <w:rsid w:val="00992811"/>
    <w:rsid w:val="00993139"/>
    <w:rsid w:val="00993359"/>
    <w:rsid w:val="00993706"/>
    <w:rsid w:val="00996733"/>
    <w:rsid w:val="0099693F"/>
    <w:rsid w:val="00996EFD"/>
    <w:rsid w:val="009A0C52"/>
    <w:rsid w:val="009A227E"/>
    <w:rsid w:val="009A31E6"/>
    <w:rsid w:val="009A503D"/>
    <w:rsid w:val="009A5573"/>
    <w:rsid w:val="009A6716"/>
    <w:rsid w:val="009A681E"/>
    <w:rsid w:val="009A68B3"/>
    <w:rsid w:val="009B0982"/>
    <w:rsid w:val="009B4389"/>
    <w:rsid w:val="009B4C56"/>
    <w:rsid w:val="009B628B"/>
    <w:rsid w:val="009B73E7"/>
    <w:rsid w:val="009B78B3"/>
    <w:rsid w:val="009C2C28"/>
    <w:rsid w:val="009C2E73"/>
    <w:rsid w:val="009C32CB"/>
    <w:rsid w:val="009C3BD0"/>
    <w:rsid w:val="009C5FBF"/>
    <w:rsid w:val="009C642E"/>
    <w:rsid w:val="009D04BC"/>
    <w:rsid w:val="009D2097"/>
    <w:rsid w:val="009D27A3"/>
    <w:rsid w:val="009D28FB"/>
    <w:rsid w:val="009D56BA"/>
    <w:rsid w:val="009E5895"/>
    <w:rsid w:val="009E637A"/>
    <w:rsid w:val="009E6A3B"/>
    <w:rsid w:val="009E7441"/>
    <w:rsid w:val="009E7981"/>
    <w:rsid w:val="009F3A6E"/>
    <w:rsid w:val="009F3CD0"/>
    <w:rsid w:val="009F4FCC"/>
    <w:rsid w:val="009F5E90"/>
    <w:rsid w:val="009F6E21"/>
    <w:rsid w:val="00A0077E"/>
    <w:rsid w:val="00A00C3D"/>
    <w:rsid w:val="00A033BF"/>
    <w:rsid w:val="00A04005"/>
    <w:rsid w:val="00A047E6"/>
    <w:rsid w:val="00A0643E"/>
    <w:rsid w:val="00A14736"/>
    <w:rsid w:val="00A14B5D"/>
    <w:rsid w:val="00A14B80"/>
    <w:rsid w:val="00A15679"/>
    <w:rsid w:val="00A21BAC"/>
    <w:rsid w:val="00A22158"/>
    <w:rsid w:val="00A26444"/>
    <w:rsid w:val="00A27FF1"/>
    <w:rsid w:val="00A31B3A"/>
    <w:rsid w:val="00A31BB3"/>
    <w:rsid w:val="00A324FA"/>
    <w:rsid w:val="00A331A7"/>
    <w:rsid w:val="00A34E94"/>
    <w:rsid w:val="00A367F4"/>
    <w:rsid w:val="00A3716D"/>
    <w:rsid w:val="00A375FA"/>
    <w:rsid w:val="00A42396"/>
    <w:rsid w:val="00A431E1"/>
    <w:rsid w:val="00A455BA"/>
    <w:rsid w:val="00A50B8E"/>
    <w:rsid w:val="00A50E0A"/>
    <w:rsid w:val="00A50EF4"/>
    <w:rsid w:val="00A51472"/>
    <w:rsid w:val="00A514C5"/>
    <w:rsid w:val="00A51B26"/>
    <w:rsid w:val="00A545CF"/>
    <w:rsid w:val="00A56C4B"/>
    <w:rsid w:val="00A56E48"/>
    <w:rsid w:val="00A5739C"/>
    <w:rsid w:val="00A61963"/>
    <w:rsid w:val="00A6409C"/>
    <w:rsid w:val="00A646E3"/>
    <w:rsid w:val="00A647F7"/>
    <w:rsid w:val="00A6507F"/>
    <w:rsid w:val="00A70FB2"/>
    <w:rsid w:val="00A72D41"/>
    <w:rsid w:val="00A7331D"/>
    <w:rsid w:val="00A74980"/>
    <w:rsid w:val="00A76806"/>
    <w:rsid w:val="00A7684C"/>
    <w:rsid w:val="00A769AA"/>
    <w:rsid w:val="00A77B36"/>
    <w:rsid w:val="00A82187"/>
    <w:rsid w:val="00A828F3"/>
    <w:rsid w:val="00A8384D"/>
    <w:rsid w:val="00A85DE1"/>
    <w:rsid w:val="00A8621E"/>
    <w:rsid w:val="00A877B3"/>
    <w:rsid w:val="00A91CEC"/>
    <w:rsid w:val="00A92A29"/>
    <w:rsid w:val="00A9326C"/>
    <w:rsid w:val="00A93BB8"/>
    <w:rsid w:val="00A94C1F"/>
    <w:rsid w:val="00A9501D"/>
    <w:rsid w:val="00A95E05"/>
    <w:rsid w:val="00A968A5"/>
    <w:rsid w:val="00A96E83"/>
    <w:rsid w:val="00A971FD"/>
    <w:rsid w:val="00A977EE"/>
    <w:rsid w:val="00AA17E7"/>
    <w:rsid w:val="00AA30A3"/>
    <w:rsid w:val="00AA34B2"/>
    <w:rsid w:val="00AA3F7A"/>
    <w:rsid w:val="00AA4A4A"/>
    <w:rsid w:val="00AA707E"/>
    <w:rsid w:val="00AA7AE7"/>
    <w:rsid w:val="00AB130D"/>
    <w:rsid w:val="00AB14D6"/>
    <w:rsid w:val="00AB1EC6"/>
    <w:rsid w:val="00AB316B"/>
    <w:rsid w:val="00AB3D51"/>
    <w:rsid w:val="00AB550D"/>
    <w:rsid w:val="00AB6696"/>
    <w:rsid w:val="00AC0094"/>
    <w:rsid w:val="00AC01DD"/>
    <w:rsid w:val="00AC19D2"/>
    <w:rsid w:val="00AC2E7D"/>
    <w:rsid w:val="00AC2F46"/>
    <w:rsid w:val="00AC38D1"/>
    <w:rsid w:val="00AC4B96"/>
    <w:rsid w:val="00AC4E3D"/>
    <w:rsid w:val="00AC53EA"/>
    <w:rsid w:val="00AC708D"/>
    <w:rsid w:val="00AD0E9A"/>
    <w:rsid w:val="00AD13C4"/>
    <w:rsid w:val="00AD3007"/>
    <w:rsid w:val="00AD36D7"/>
    <w:rsid w:val="00AD3B51"/>
    <w:rsid w:val="00AD5EEC"/>
    <w:rsid w:val="00AD7F7B"/>
    <w:rsid w:val="00AE141F"/>
    <w:rsid w:val="00AE18E4"/>
    <w:rsid w:val="00AE27E4"/>
    <w:rsid w:val="00AE361A"/>
    <w:rsid w:val="00AE39E1"/>
    <w:rsid w:val="00AE40B3"/>
    <w:rsid w:val="00AF1821"/>
    <w:rsid w:val="00AF3220"/>
    <w:rsid w:val="00AF5084"/>
    <w:rsid w:val="00AF50D0"/>
    <w:rsid w:val="00AF5F0D"/>
    <w:rsid w:val="00AF658C"/>
    <w:rsid w:val="00AF6E9D"/>
    <w:rsid w:val="00AF7402"/>
    <w:rsid w:val="00AF7BBA"/>
    <w:rsid w:val="00B02714"/>
    <w:rsid w:val="00B02764"/>
    <w:rsid w:val="00B02E23"/>
    <w:rsid w:val="00B03AD7"/>
    <w:rsid w:val="00B04085"/>
    <w:rsid w:val="00B05CDB"/>
    <w:rsid w:val="00B06F74"/>
    <w:rsid w:val="00B07252"/>
    <w:rsid w:val="00B10AD1"/>
    <w:rsid w:val="00B10B33"/>
    <w:rsid w:val="00B13A80"/>
    <w:rsid w:val="00B13F30"/>
    <w:rsid w:val="00B14E78"/>
    <w:rsid w:val="00B15ED4"/>
    <w:rsid w:val="00B160FE"/>
    <w:rsid w:val="00B2028D"/>
    <w:rsid w:val="00B20A15"/>
    <w:rsid w:val="00B2247F"/>
    <w:rsid w:val="00B2285B"/>
    <w:rsid w:val="00B23BC5"/>
    <w:rsid w:val="00B24666"/>
    <w:rsid w:val="00B24889"/>
    <w:rsid w:val="00B25C8A"/>
    <w:rsid w:val="00B273F3"/>
    <w:rsid w:val="00B3067E"/>
    <w:rsid w:val="00B35146"/>
    <w:rsid w:val="00B354FC"/>
    <w:rsid w:val="00B3652C"/>
    <w:rsid w:val="00B36F9C"/>
    <w:rsid w:val="00B37CB3"/>
    <w:rsid w:val="00B41830"/>
    <w:rsid w:val="00B43A7D"/>
    <w:rsid w:val="00B448EC"/>
    <w:rsid w:val="00B463D9"/>
    <w:rsid w:val="00B5050D"/>
    <w:rsid w:val="00B544F4"/>
    <w:rsid w:val="00B57433"/>
    <w:rsid w:val="00B66DC6"/>
    <w:rsid w:val="00B66F5F"/>
    <w:rsid w:val="00B678B9"/>
    <w:rsid w:val="00B67A45"/>
    <w:rsid w:val="00B71E77"/>
    <w:rsid w:val="00B72D66"/>
    <w:rsid w:val="00B760D3"/>
    <w:rsid w:val="00B7794E"/>
    <w:rsid w:val="00B8091F"/>
    <w:rsid w:val="00B8186A"/>
    <w:rsid w:val="00B8213D"/>
    <w:rsid w:val="00B84AF3"/>
    <w:rsid w:val="00B86006"/>
    <w:rsid w:val="00B90B3E"/>
    <w:rsid w:val="00B9134C"/>
    <w:rsid w:val="00B929A1"/>
    <w:rsid w:val="00B95365"/>
    <w:rsid w:val="00B953D6"/>
    <w:rsid w:val="00BA00EA"/>
    <w:rsid w:val="00BA0882"/>
    <w:rsid w:val="00BA219F"/>
    <w:rsid w:val="00BA24E7"/>
    <w:rsid w:val="00BA2FCD"/>
    <w:rsid w:val="00BB2C33"/>
    <w:rsid w:val="00BB3A2B"/>
    <w:rsid w:val="00BB3CBD"/>
    <w:rsid w:val="00BB3FC9"/>
    <w:rsid w:val="00BB49C2"/>
    <w:rsid w:val="00BB4C89"/>
    <w:rsid w:val="00BB5EA2"/>
    <w:rsid w:val="00BB69B4"/>
    <w:rsid w:val="00BB6E1F"/>
    <w:rsid w:val="00BC0E12"/>
    <w:rsid w:val="00BC216C"/>
    <w:rsid w:val="00BC6240"/>
    <w:rsid w:val="00BC7755"/>
    <w:rsid w:val="00BD199B"/>
    <w:rsid w:val="00BD6039"/>
    <w:rsid w:val="00BE11C6"/>
    <w:rsid w:val="00BE155E"/>
    <w:rsid w:val="00BE1ACA"/>
    <w:rsid w:val="00BE1DBA"/>
    <w:rsid w:val="00BE2D1A"/>
    <w:rsid w:val="00BE3EA4"/>
    <w:rsid w:val="00BE46FD"/>
    <w:rsid w:val="00BE50D3"/>
    <w:rsid w:val="00BE7ED9"/>
    <w:rsid w:val="00BF0BCB"/>
    <w:rsid w:val="00BF1198"/>
    <w:rsid w:val="00BF1FE1"/>
    <w:rsid w:val="00BF3FEF"/>
    <w:rsid w:val="00C049F8"/>
    <w:rsid w:val="00C10B39"/>
    <w:rsid w:val="00C11BE4"/>
    <w:rsid w:val="00C1610D"/>
    <w:rsid w:val="00C20F8E"/>
    <w:rsid w:val="00C211A8"/>
    <w:rsid w:val="00C21C74"/>
    <w:rsid w:val="00C23C23"/>
    <w:rsid w:val="00C23CFC"/>
    <w:rsid w:val="00C24526"/>
    <w:rsid w:val="00C246FE"/>
    <w:rsid w:val="00C25AA9"/>
    <w:rsid w:val="00C25DA9"/>
    <w:rsid w:val="00C26B3C"/>
    <w:rsid w:val="00C301EC"/>
    <w:rsid w:val="00C31077"/>
    <w:rsid w:val="00C310F1"/>
    <w:rsid w:val="00C315AB"/>
    <w:rsid w:val="00C31947"/>
    <w:rsid w:val="00C3269F"/>
    <w:rsid w:val="00C331B5"/>
    <w:rsid w:val="00C33E9E"/>
    <w:rsid w:val="00C34B8A"/>
    <w:rsid w:val="00C352E0"/>
    <w:rsid w:val="00C36C27"/>
    <w:rsid w:val="00C3757D"/>
    <w:rsid w:val="00C4060B"/>
    <w:rsid w:val="00C43640"/>
    <w:rsid w:val="00C45778"/>
    <w:rsid w:val="00C458B8"/>
    <w:rsid w:val="00C469C1"/>
    <w:rsid w:val="00C52CEE"/>
    <w:rsid w:val="00C54570"/>
    <w:rsid w:val="00C573D4"/>
    <w:rsid w:val="00C61648"/>
    <w:rsid w:val="00C6254E"/>
    <w:rsid w:val="00C62FBA"/>
    <w:rsid w:val="00C63DF0"/>
    <w:rsid w:val="00C65466"/>
    <w:rsid w:val="00C66743"/>
    <w:rsid w:val="00C67AD8"/>
    <w:rsid w:val="00C7033A"/>
    <w:rsid w:val="00C71324"/>
    <w:rsid w:val="00C7335B"/>
    <w:rsid w:val="00C7406C"/>
    <w:rsid w:val="00C75082"/>
    <w:rsid w:val="00C75B85"/>
    <w:rsid w:val="00C76BC0"/>
    <w:rsid w:val="00C76C5C"/>
    <w:rsid w:val="00C773D7"/>
    <w:rsid w:val="00C812BC"/>
    <w:rsid w:val="00C8223D"/>
    <w:rsid w:val="00C8377C"/>
    <w:rsid w:val="00C8728D"/>
    <w:rsid w:val="00C90BE6"/>
    <w:rsid w:val="00C92170"/>
    <w:rsid w:val="00C92508"/>
    <w:rsid w:val="00C929EE"/>
    <w:rsid w:val="00C92A33"/>
    <w:rsid w:val="00C938E5"/>
    <w:rsid w:val="00C93A53"/>
    <w:rsid w:val="00C94145"/>
    <w:rsid w:val="00C95A0C"/>
    <w:rsid w:val="00C95CC2"/>
    <w:rsid w:val="00C95E0F"/>
    <w:rsid w:val="00C95EA3"/>
    <w:rsid w:val="00C96397"/>
    <w:rsid w:val="00C97214"/>
    <w:rsid w:val="00CA1149"/>
    <w:rsid w:val="00CA25F5"/>
    <w:rsid w:val="00CA2A53"/>
    <w:rsid w:val="00CA5803"/>
    <w:rsid w:val="00CA7826"/>
    <w:rsid w:val="00CB0C20"/>
    <w:rsid w:val="00CB255F"/>
    <w:rsid w:val="00CB412D"/>
    <w:rsid w:val="00CB78C5"/>
    <w:rsid w:val="00CC04B4"/>
    <w:rsid w:val="00CC19D7"/>
    <w:rsid w:val="00CC3B03"/>
    <w:rsid w:val="00CC3B76"/>
    <w:rsid w:val="00CC4ACF"/>
    <w:rsid w:val="00CC5E32"/>
    <w:rsid w:val="00CC5FD3"/>
    <w:rsid w:val="00CC6DD3"/>
    <w:rsid w:val="00CC765E"/>
    <w:rsid w:val="00CC76E4"/>
    <w:rsid w:val="00CC7EBB"/>
    <w:rsid w:val="00CD2212"/>
    <w:rsid w:val="00CD33F2"/>
    <w:rsid w:val="00CD445F"/>
    <w:rsid w:val="00CD4706"/>
    <w:rsid w:val="00CD5801"/>
    <w:rsid w:val="00CD5893"/>
    <w:rsid w:val="00CD657B"/>
    <w:rsid w:val="00CD7FC5"/>
    <w:rsid w:val="00CE1050"/>
    <w:rsid w:val="00CE50F1"/>
    <w:rsid w:val="00CE6457"/>
    <w:rsid w:val="00CE754D"/>
    <w:rsid w:val="00CF289D"/>
    <w:rsid w:val="00CF327E"/>
    <w:rsid w:val="00CF359C"/>
    <w:rsid w:val="00CF3B83"/>
    <w:rsid w:val="00CF42B4"/>
    <w:rsid w:val="00CF4591"/>
    <w:rsid w:val="00CF5C82"/>
    <w:rsid w:val="00CF604B"/>
    <w:rsid w:val="00CF69C9"/>
    <w:rsid w:val="00D00CCB"/>
    <w:rsid w:val="00D0312D"/>
    <w:rsid w:val="00D04685"/>
    <w:rsid w:val="00D06642"/>
    <w:rsid w:val="00D1110B"/>
    <w:rsid w:val="00D137F7"/>
    <w:rsid w:val="00D2044E"/>
    <w:rsid w:val="00D20757"/>
    <w:rsid w:val="00D233AA"/>
    <w:rsid w:val="00D25B72"/>
    <w:rsid w:val="00D26282"/>
    <w:rsid w:val="00D26A00"/>
    <w:rsid w:val="00D3011F"/>
    <w:rsid w:val="00D31AE4"/>
    <w:rsid w:val="00D3261E"/>
    <w:rsid w:val="00D3580E"/>
    <w:rsid w:val="00D35F7A"/>
    <w:rsid w:val="00D37163"/>
    <w:rsid w:val="00D376BC"/>
    <w:rsid w:val="00D43504"/>
    <w:rsid w:val="00D44998"/>
    <w:rsid w:val="00D47B04"/>
    <w:rsid w:val="00D51187"/>
    <w:rsid w:val="00D511B2"/>
    <w:rsid w:val="00D51F29"/>
    <w:rsid w:val="00D52A48"/>
    <w:rsid w:val="00D54168"/>
    <w:rsid w:val="00D5470A"/>
    <w:rsid w:val="00D55B3D"/>
    <w:rsid w:val="00D57AD8"/>
    <w:rsid w:val="00D60C3C"/>
    <w:rsid w:val="00D610D1"/>
    <w:rsid w:val="00D620EA"/>
    <w:rsid w:val="00D62913"/>
    <w:rsid w:val="00D633CC"/>
    <w:rsid w:val="00D6579F"/>
    <w:rsid w:val="00D66C84"/>
    <w:rsid w:val="00D67B4E"/>
    <w:rsid w:val="00D70442"/>
    <w:rsid w:val="00D71C0E"/>
    <w:rsid w:val="00D725FB"/>
    <w:rsid w:val="00D73369"/>
    <w:rsid w:val="00D74158"/>
    <w:rsid w:val="00D759A1"/>
    <w:rsid w:val="00D760E0"/>
    <w:rsid w:val="00D7710B"/>
    <w:rsid w:val="00D83285"/>
    <w:rsid w:val="00D86511"/>
    <w:rsid w:val="00D86784"/>
    <w:rsid w:val="00D8749D"/>
    <w:rsid w:val="00D87FDA"/>
    <w:rsid w:val="00D944B6"/>
    <w:rsid w:val="00D961B4"/>
    <w:rsid w:val="00DA1183"/>
    <w:rsid w:val="00DA2944"/>
    <w:rsid w:val="00DA301E"/>
    <w:rsid w:val="00DA4711"/>
    <w:rsid w:val="00DA5858"/>
    <w:rsid w:val="00DA58D2"/>
    <w:rsid w:val="00DA764B"/>
    <w:rsid w:val="00DA7A19"/>
    <w:rsid w:val="00DB07C9"/>
    <w:rsid w:val="00DB0F42"/>
    <w:rsid w:val="00DB28A7"/>
    <w:rsid w:val="00DB299C"/>
    <w:rsid w:val="00DB5435"/>
    <w:rsid w:val="00DB5F1D"/>
    <w:rsid w:val="00DB77DA"/>
    <w:rsid w:val="00DC0AAD"/>
    <w:rsid w:val="00DC10AE"/>
    <w:rsid w:val="00DC1650"/>
    <w:rsid w:val="00DC46FE"/>
    <w:rsid w:val="00DC7054"/>
    <w:rsid w:val="00DC781C"/>
    <w:rsid w:val="00DD1905"/>
    <w:rsid w:val="00DD2351"/>
    <w:rsid w:val="00DD283B"/>
    <w:rsid w:val="00DD3F30"/>
    <w:rsid w:val="00DD5689"/>
    <w:rsid w:val="00DD6359"/>
    <w:rsid w:val="00DD7896"/>
    <w:rsid w:val="00DE0A7F"/>
    <w:rsid w:val="00DE0B7C"/>
    <w:rsid w:val="00DE1855"/>
    <w:rsid w:val="00DE3A9E"/>
    <w:rsid w:val="00DE446C"/>
    <w:rsid w:val="00DF4E20"/>
    <w:rsid w:val="00DF52B6"/>
    <w:rsid w:val="00DF5B3B"/>
    <w:rsid w:val="00E015C6"/>
    <w:rsid w:val="00E029E4"/>
    <w:rsid w:val="00E030D7"/>
    <w:rsid w:val="00E037C5"/>
    <w:rsid w:val="00E04F34"/>
    <w:rsid w:val="00E05C5F"/>
    <w:rsid w:val="00E06471"/>
    <w:rsid w:val="00E06D22"/>
    <w:rsid w:val="00E074DE"/>
    <w:rsid w:val="00E07900"/>
    <w:rsid w:val="00E11ECB"/>
    <w:rsid w:val="00E141A1"/>
    <w:rsid w:val="00E14289"/>
    <w:rsid w:val="00E204FA"/>
    <w:rsid w:val="00E2071D"/>
    <w:rsid w:val="00E21001"/>
    <w:rsid w:val="00E24E46"/>
    <w:rsid w:val="00E25758"/>
    <w:rsid w:val="00E266B5"/>
    <w:rsid w:val="00E26CDE"/>
    <w:rsid w:val="00E27A6E"/>
    <w:rsid w:val="00E3105C"/>
    <w:rsid w:val="00E32FFF"/>
    <w:rsid w:val="00E348BB"/>
    <w:rsid w:val="00E3555F"/>
    <w:rsid w:val="00E3654B"/>
    <w:rsid w:val="00E37854"/>
    <w:rsid w:val="00E41F8A"/>
    <w:rsid w:val="00E446EB"/>
    <w:rsid w:val="00E447D0"/>
    <w:rsid w:val="00E4566B"/>
    <w:rsid w:val="00E45C41"/>
    <w:rsid w:val="00E4623D"/>
    <w:rsid w:val="00E46659"/>
    <w:rsid w:val="00E46927"/>
    <w:rsid w:val="00E469B2"/>
    <w:rsid w:val="00E500C5"/>
    <w:rsid w:val="00E50D45"/>
    <w:rsid w:val="00E5175C"/>
    <w:rsid w:val="00E5379A"/>
    <w:rsid w:val="00E53C68"/>
    <w:rsid w:val="00E53EED"/>
    <w:rsid w:val="00E54D5B"/>
    <w:rsid w:val="00E55C7D"/>
    <w:rsid w:val="00E567EC"/>
    <w:rsid w:val="00E60258"/>
    <w:rsid w:val="00E606C3"/>
    <w:rsid w:val="00E60D9F"/>
    <w:rsid w:val="00E63CE7"/>
    <w:rsid w:val="00E65189"/>
    <w:rsid w:val="00E65C29"/>
    <w:rsid w:val="00E66B3A"/>
    <w:rsid w:val="00E66FCF"/>
    <w:rsid w:val="00E67D46"/>
    <w:rsid w:val="00E73462"/>
    <w:rsid w:val="00E75365"/>
    <w:rsid w:val="00E75709"/>
    <w:rsid w:val="00E76552"/>
    <w:rsid w:val="00E77136"/>
    <w:rsid w:val="00E82738"/>
    <w:rsid w:val="00E82874"/>
    <w:rsid w:val="00E83605"/>
    <w:rsid w:val="00E844AA"/>
    <w:rsid w:val="00E84C87"/>
    <w:rsid w:val="00E850AD"/>
    <w:rsid w:val="00E85BE4"/>
    <w:rsid w:val="00E85DAF"/>
    <w:rsid w:val="00E90187"/>
    <w:rsid w:val="00E907B3"/>
    <w:rsid w:val="00E91E09"/>
    <w:rsid w:val="00E92065"/>
    <w:rsid w:val="00E9247F"/>
    <w:rsid w:val="00E92DAC"/>
    <w:rsid w:val="00E93829"/>
    <w:rsid w:val="00E93E10"/>
    <w:rsid w:val="00E94A34"/>
    <w:rsid w:val="00E96283"/>
    <w:rsid w:val="00E96915"/>
    <w:rsid w:val="00E97B0A"/>
    <w:rsid w:val="00E97B18"/>
    <w:rsid w:val="00EA0011"/>
    <w:rsid w:val="00EA03FD"/>
    <w:rsid w:val="00EA316D"/>
    <w:rsid w:val="00EA3238"/>
    <w:rsid w:val="00EB0BDC"/>
    <w:rsid w:val="00EB458A"/>
    <w:rsid w:val="00EB4DF0"/>
    <w:rsid w:val="00EB628F"/>
    <w:rsid w:val="00EB6516"/>
    <w:rsid w:val="00EC17FB"/>
    <w:rsid w:val="00EC2E17"/>
    <w:rsid w:val="00EC5405"/>
    <w:rsid w:val="00EC6963"/>
    <w:rsid w:val="00EC6AD4"/>
    <w:rsid w:val="00ED1E37"/>
    <w:rsid w:val="00ED2EBE"/>
    <w:rsid w:val="00ED440E"/>
    <w:rsid w:val="00ED488A"/>
    <w:rsid w:val="00ED7045"/>
    <w:rsid w:val="00EE0D0A"/>
    <w:rsid w:val="00EE463A"/>
    <w:rsid w:val="00EE5114"/>
    <w:rsid w:val="00EE7871"/>
    <w:rsid w:val="00EF0790"/>
    <w:rsid w:val="00EF0FE9"/>
    <w:rsid w:val="00EF2838"/>
    <w:rsid w:val="00EF2CFF"/>
    <w:rsid w:val="00EF5247"/>
    <w:rsid w:val="00EF53EE"/>
    <w:rsid w:val="00EF5B37"/>
    <w:rsid w:val="00EF7824"/>
    <w:rsid w:val="00F0162B"/>
    <w:rsid w:val="00F0206C"/>
    <w:rsid w:val="00F02FCF"/>
    <w:rsid w:val="00F0365A"/>
    <w:rsid w:val="00F04926"/>
    <w:rsid w:val="00F05488"/>
    <w:rsid w:val="00F056FE"/>
    <w:rsid w:val="00F06596"/>
    <w:rsid w:val="00F06B46"/>
    <w:rsid w:val="00F073FF"/>
    <w:rsid w:val="00F07C2B"/>
    <w:rsid w:val="00F108F7"/>
    <w:rsid w:val="00F149DF"/>
    <w:rsid w:val="00F1562E"/>
    <w:rsid w:val="00F15C98"/>
    <w:rsid w:val="00F16609"/>
    <w:rsid w:val="00F1661C"/>
    <w:rsid w:val="00F1700D"/>
    <w:rsid w:val="00F1772B"/>
    <w:rsid w:val="00F21C4F"/>
    <w:rsid w:val="00F24207"/>
    <w:rsid w:val="00F26544"/>
    <w:rsid w:val="00F27225"/>
    <w:rsid w:val="00F2733D"/>
    <w:rsid w:val="00F275E3"/>
    <w:rsid w:val="00F30915"/>
    <w:rsid w:val="00F331F8"/>
    <w:rsid w:val="00F36914"/>
    <w:rsid w:val="00F400EC"/>
    <w:rsid w:val="00F407DA"/>
    <w:rsid w:val="00F41E74"/>
    <w:rsid w:val="00F43E24"/>
    <w:rsid w:val="00F447B6"/>
    <w:rsid w:val="00F450CE"/>
    <w:rsid w:val="00F45529"/>
    <w:rsid w:val="00F45C4D"/>
    <w:rsid w:val="00F4670C"/>
    <w:rsid w:val="00F46794"/>
    <w:rsid w:val="00F50952"/>
    <w:rsid w:val="00F51534"/>
    <w:rsid w:val="00F518B0"/>
    <w:rsid w:val="00F519C5"/>
    <w:rsid w:val="00F51E12"/>
    <w:rsid w:val="00F52AB7"/>
    <w:rsid w:val="00F54548"/>
    <w:rsid w:val="00F555A3"/>
    <w:rsid w:val="00F61341"/>
    <w:rsid w:val="00F622C5"/>
    <w:rsid w:val="00F62546"/>
    <w:rsid w:val="00F6679C"/>
    <w:rsid w:val="00F718E6"/>
    <w:rsid w:val="00F729BF"/>
    <w:rsid w:val="00F72D97"/>
    <w:rsid w:val="00F73DC5"/>
    <w:rsid w:val="00F747F0"/>
    <w:rsid w:val="00F75795"/>
    <w:rsid w:val="00F76505"/>
    <w:rsid w:val="00F80A48"/>
    <w:rsid w:val="00F80AE5"/>
    <w:rsid w:val="00F8345D"/>
    <w:rsid w:val="00F83FE0"/>
    <w:rsid w:val="00F84CE0"/>
    <w:rsid w:val="00F8579E"/>
    <w:rsid w:val="00F877E8"/>
    <w:rsid w:val="00F879D0"/>
    <w:rsid w:val="00F90749"/>
    <w:rsid w:val="00F91388"/>
    <w:rsid w:val="00F924E1"/>
    <w:rsid w:val="00F942E2"/>
    <w:rsid w:val="00F97AEB"/>
    <w:rsid w:val="00F97E6C"/>
    <w:rsid w:val="00FA21E2"/>
    <w:rsid w:val="00FA3017"/>
    <w:rsid w:val="00FA3B32"/>
    <w:rsid w:val="00FA5D71"/>
    <w:rsid w:val="00FA6BD3"/>
    <w:rsid w:val="00FA7094"/>
    <w:rsid w:val="00FB07D8"/>
    <w:rsid w:val="00FB16E1"/>
    <w:rsid w:val="00FB1BD5"/>
    <w:rsid w:val="00FB2155"/>
    <w:rsid w:val="00FB6785"/>
    <w:rsid w:val="00FC187A"/>
    <w:rsid w:val="00FC2859"/>
    <w:rsid w:val="00FC29CA"/>
    <w:rsid w:val="00FC45DD"/>
    <w:rsid w:val="00FC4B80"/>
    <w:rsid w:val="00FC5370"/>
    <w:rsid w:val="00FC5FD5"/>
    <w:rsid w:val="00FC69DE"/>
    <w:rsid w:val="00FC79F4"/>
    <w:rsid w:val="00FC7DF7"/>
    <w:rsid w:val="00FD092F"/>
    <w:rsid w:val="00FD0F72"/>
    <w:rsid w:val="00FD0F99"/>
    <w:rsid w:val="00FD2332"/>
    <w:rsid w:val="00FD3F03"/>
    <w:rsid w:val="00FD49AF"/>
    <w:rsid w:val="00FD6B97"/>
    <w:rsid w:val="00FD7BBE"/>
    <w:rsid w:val="00FE169D"/>
    <w:rsid w:val="00FE2113"/>
    <w:rsid w:val="00FE34CE"/>
    <w:rsid w:val="00FE44C9"/>
    <w:rsid w:val="00FE60BE"/>
    <w:rsid w:val="00FE6E9D"/>
    <w:rsid w:val="00FE6FC9"/>
    <w:rsid w:val="00FF0693"/>
    <w:rsid w:val="00FF19A7"/>
    <w:rsid w:val="00FF5927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6B3A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E55C7D"/>
    <w:pPr>
      <w:keepNext/>
      <w:spacing w:after="120"/>
      <w:jc w:val="both"/>
      <w:outlineLvl w:val="0"/>
    </w:pPr>
    <w:rPr>
      <w:rFonts w:ascii="Verdana" w:hAnsi="Verdana" w:cs="Verdana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DD6359"/>
    <w:rPr>
      <w:rFonts w:ascii="Cambria" w:hAnsi="Cambria" w:cs="Times New Roman"/>
      <w:b/>
      <w:bCs/>
      <w:kern w:val="32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rsid w:val="00486F3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D6359"/>
    <w:rPr>
      <w:rFonts w:cs="Times New Roman"/>
      <w:sz w:val="2"/>
    </w:rPr>
  </w:style>
  <w:style w:type="paragraph" w:styleId="Corpotesto">
    <w:name w:val="Body Text"/>
    <w:basedOn w:val="Normale"/>
    <w:link w:val="CorpotestoCarattere"/>
    <w:uiPriority w:val="99"/>
    <w:rsid w:val="00E55C7D"/>
    <w:pPr>
      <w:spacing w:line="360" w:lineRule="auto"/>
    </w:pPr>
    <w:rPr>
      <w:rFonts w:ascii="Arial" w:hAnsi="Arial" w:cs="Arial"/>
      <w:b/>
      <w:bCs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DD6359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E55C7D"/>
    <w:pPr>
      <w:tabs>
        <w:tab w:val="center" w:pos="4818"/>
        <w:tab w:val="right" w:pos="9637"/>
      </w:tabs>
      <w:jc w:val="both"/>
    </w:pPr>
    <w:rPr>
      <w:rFonts w:ascii="Garamond" w:hAnsi="Garamond" w:cs="Garamond"/>
      <w:sz w:val="28"/>
      <w:szCs w:val="28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DD6359"/>
    <w:rPr>
      <w:rFonts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1F7282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0F616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DD6359"/>
    <w:rPr>
      <w:rFonts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26018C"/>
    <w:rPr>
      <w:rFonts w:cs="Times New Roman"/>
    </w:rPr>
  </w:style>
  <w:style w:type="character" w:styleId="Rimandocommento">
    <w:name w:val="annotation reference"/>
    <w:basedOn w:val="Carpredefinitoparagrafo"/>
    <w:uiPriority w:val="99"/>
    <w:rsid w:val="00F02FCF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E66B3A"/>
    <w:rPr>
      <w:kern w:val="28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F02FCF"/>
    <w:rPr>
      <w:rFonts w:cs="Times New Roman"/>
      <w:kern w:val="2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4C400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DD6359"/>
    <w:rPr>
      <w:rFonts w:cs="Times New Roman"/>
      <w:b/>
      <w:bCs/>
      <w:kern w:val="28"/>
      <w:sz w:val="20"/>
      <w:szCs w:val="20"/>
    </w:rPr>
  </w:style>
  <w:style w:type="paragraph" w:styleId="Revisione">
    <w:name w:val="Revision"/>
    <w:hidden/>
    <w:uiPriority w:val="99"/>
    <w:semiHidden/>
    <w:rsid w:val="00806A95"/>
    <w:rPr>
      <w:kern w:val="28"/>
      <w:sz w:val="20"/>
      <w:szCs w:val="20"/>
    </w:rPr>
  </w:style>
  <w:style w:type="character" w:customStyle="1" w:styleId="apple-converted-space">
    <w:name w:val="apple-converted-space"/>
    <w:uiPriority w:val="99"/>
    <w:rsid w:val="00086524"/>
  </w:style>
  <w:style w:type="paragraph" w:styleId="Paragrafoelenco">
    <w:name w:val="List Paragraph"/>
    <w:basedOn w:val="Normale"/>
    <w:uiPriority w:val="99"/>
    <w:qFormat/>
    <w:rsid w:val="00E94A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6B3A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E55C7D"/>
    <w:pPr>
      <w:keepNext/>
      <w:spacing w:after="120"/>
      <w:jc w:val="both"/>
      <w:outlineLvl w:val="0"/>
    </w:pPr>
    <w:rPr>
      <w:rFonts w:ascii="Verdana" w:hAnsi="Verdana" w:cs="Verdana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DD6359"/>
    <w:rPr>
      <w:rFonts w:ascii="Cambria" w:hAnsi="Cambria" w:cs="Times New Roman"/>
      <w:b/>
      <w:bCs/>
      <w:kern w:val="32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rsid w:val="00486F3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D6359"/>
    <w:rPr>
      <w:rFonts w:cs="Times New Roman"/>
      <w:sz w:val="2"/>
    </w:rPr>
  </w:style>
  <w:style w:type="paragraph" w:styleId="Corpotesto">
    <w:name w:val="Body Text"/>
    <w:basedOn w:val="Normale"/>
    <w:link w:val="CorpotestoCarattere"/>
    <w:uiPriority w:val="99"/>
    <w:rsid w:val="00E55C7D"/>
    <w:pPr>
      <w:spacing w:line="360" w:lineRule="auto"/>
    </w:pPr>
    <w:rPr>
      <w:rFonts w:ascii="Arial" w:hAnsi="Arial" w:cs="Arial"/>
      <w:b/>
      <w:bCs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DD6359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E55C7D"/>
    <w:pPr>
      <w:tabs>
        <w:tab w:val="center" w:pos="4818"/>
        <w:tab w:val="right" w:pos="9637"/>
      </w:tabs>
      <w:jc w:val="both"/>
    </w:pPr>
    <w:rPr>
      <w:rFonts w:ascii="Garamond" w:hAnsi="Garamond" w:cs="Garamond"/>
      <w:sz w:val="28"/>
      <w:szCs w:val="28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DD6359"/>
    <w:rPr>
      <w:rFonts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1F7282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0F616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DD6359"/>
    <w:rPr>
      <w:rFonts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26018C"/>
    <w:rPr>
      <w:rFonts w:cs="Times New Roman"/>
    </w:rPr>
  </w:style>
  <w:style w:type="character" w:styleId="Rimandocommento">
    <w:name w:val="annotation reference"/>
    <w:basedOn w:val="Carpredefinitoparagrafo"/>
    <w:uiPriority w:val="99"/>
    <w:rsid w:val="00F02FCF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E66B3A"/>
    <w:rPr>
      <w:kern w:val="28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F02FCF"/>
    <w:rPr>
      <w:rFonts w:cs="Times New Roman"/>
      <w:kern w:val="2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4C400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DD6359"/>
    <w:rPr>
      <w:rFonts w:cs="Times New Roman"/>
      <w:b/>
      <w:bCs/>
      <w:kern w:val="28"/>
      <w:sz w:val="20"/>
      <w:szCs w:val="20"/>
    </w:rPr>
  </w:style>
  <w:style w:type="paragraph" w:styleId="Revisione">
    <w:name w:val="Revision"/>
    <w:hidden/>
    <w:uiPriority w:val="99"/>
    <w:semiHidden/>
    <w:rsid w:val="00806A95"/>
    <w:rPr>
      <w:kern w:val="28"/>
      <w:sz w:val="20"/>
      <w:szCs w:val="20"/>
    </w:rPr>
  </w:style>
  <w:style w:type="character" w:customStyle="1" w:styleId="apple-converted-space">
    <w:name w:val="apple-converted-space"/>
    <w:uiPriority w:val="99"/>
    <w:rsid w:val="00086524"/>
  </w:style>
  <w:style w:type="paragraph" w:styleId="Paragrafoelenco">
    <w:name w:val="List Paragraph"/>
    <w:basedOn w:val="Normale"/>
    <w:uiPriority w:val="99"/>
    <w:qFormat/>
    <w:rsid w:val="00E94A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164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4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4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4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image" Target="media/image13.emf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" Type="http://schemas.openxmlformats.org/officeDocument/2006/relationships/styles" Target="styles.xml"/><Relationship Id="rId16" Type="http://schemas.openxmlformats.org/officeDocument/2006/relationships/image" Target="media/image11.e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10" Type="http://schemas.openxmlformats.org/officeDocument/2006/relationships/footer" Target="footer2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9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1849</Words>
  <Characters>10543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Giugno 2010</vt:lpstr>
    </vt:vector>
  </TitlesOfParts>
  <Company/>
  <LinksUpToDate>false</LinksUpToDate>
  <CharactersWithSpaces>12368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Giugno 2010</dc:title>
  <dc:creator>Paola</dc:creator>
  <cp:lastModifiedBy>Utente</cp:lastModifiedBy>
  <cp:revision>2</cp:revision>
  <cp:lastPrinted>2013-03-20T12:07:00Z</cp:lastPrinted>
  <dcterms:created xsi:type="dcterms:W3CDTF">2013-03-21T07:10:00Z</dcterms:created>
  <dcterms:modified xsi:type="dcterms:W3CDTF">2013-03-21T07:10:00Z</dcterms:modified>
</cp:coreProperties>
</file>